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CCE6" w14:textId="53380CC7" w:rsidR="00CA2E7D" w:rsidRPr="00223844" w:rsidRDefault="00F803F1" w:rsidP="00CA2E7D">
      <w:pPr>
        <w:rPr>
          <w:rFonts w:cstheme="minorHAnsi"/>
          <w:sz w:val="24"/>
          <w:szCs w:val="24"/>
        </w:rPr>
      </w:pPr>
      <w:r w:rsidRPr="00223844">
        <w:rPr>
          <w:rFonts w:cstheme="minorHAnsi"/>
          <w:b/>
          <w:noProof/>
          <w:sz w:val="24"/>
          <w:szCs w:val="24"/>
          <w:lang w:eastAsia="en-GB"/>
        </w:rPr>
        <w:drawing>
          <wp:inline distT="0" distB="0" distL="0" distR="0" wp14:anchorId="284F00DE" wp14:editId="79E0FE91">
            <wp:extent cx="5689600" cy="876300"/>
            <wp:effectExtent l="19050" t="0" r="6350" b="0"/>
            <wp:docPr id="2" name="Picture 1" descr="C:\Users\LCM\AppData\Local\Microsoft\Windows\Temporary Internet Files\Content.IE5\6S467GLB\EOTH_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M\AppData\Local\Microsoft\Windows\Temporary Internet Files\Content.IE5\6S467GLB\EOTH_ParishCouncil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82755"/>
                    </a:xfrm>
                    <a:prstGeom prst="rect">
                      <a:avLst/>
                    </a:prstGeom>
                    <a:noFill/>
                    <a:ln>
                      <a:noFill/>
                    </a:ln>
                  </pic:spPr>
                </pic:pic>
              </a:graphicData>
            </a:graphic>
          </wp:inline>
        </w:drawing>
      </w:r>
    </w:p>
    <w:p w14:paraId="3BF87988" w14:textId="61C2BEFD" w:rsidR="00AE1547" w:rsidRPr="00223844" w:rsidRDefault="00AE1547" w:rsidP="00AE1547">
      <w:pPr>
        <w:pStyle w:val="Default"/>
        <w:rPr>
          <w:rFonts w:asciiTheme="minorHAnsi" w:hAnsiTheme="minorHAnsi" w:cstheme="minorHAnsi"/>
        </w:rPr>
      </w:pPr>
    </w:p>
    <w:p w14:paraId="465B34F7" w14:textId="668EB093" w:rsidR="00AE1547" w:rsidRPr="00223844" w:rsidRDefault="00667A70" w:rsidP="00DC45CF">
      <w:pPr>
        <w:pStyle w:val="Default"/>
        <w:shd w:val="clear" w:color="auto" w:fill="E7E6E6" w:themeFill="background2"/>
        <w:jc w:val="center"/>
        <w:rPr>
          <w:rFonts w:asciiTheme="minorHAnsi" w:hAnsiTheme="minorHAnsi" w:cstheme="minorHAnsi"/>
          <w:b/>
          <w:bCs/>
        </w:rPr>
      </w:pPr>
      <w:r w:rsidRPr="00223844">
        <w:rPr>
          <w:rFonts w:asciiTheme="minorHAnsi" w:hAnsiTheme="minorHAnsi" w:cstheme="minorHAnsi"/>
          <w:b/>
          <w:bCs/>
        </w:rPr>
        <w:t xml:space="preserve">GENERAL REGULATIONS AND CONDITIONS OF HIRE OF </w:t>
      </w:r>
      <w:r w:rsidR="00F803F1" w:rsidRPr="00223844">
        <w:rPr>
          <w:rFonts w:asciiTheme="minorHAnsi" w:hAnsiTheme="minorHAnsi" w:cstheme="minorHAnsi"/>
          <w:b/>
          <w:bCs/>
        </w:rPr>
        <w:t>THE PLAYING FIELD AREAS</w:t>
      </w:r>
      <w:r w:rsidR="00223844">
        <w:rPr>
          <w:rFonts w:asciiTheme="minorHAnsi" w:hAnsiTheme="minorHAnsi" w:cstheme="minorHAnsi"/>
          <w:b/>
          <w:bCs/>
        </w:rPr>
        <w:t xml:space="preserve"> AND PAVILION</w:t>
      </w:r>
    </w:p>
    <w:p w14:paraId="051014E3" w14:textId="54FDFBF1" w:rsidR="00667A70" w:rsidRPr="00223844" w:rsidRDefault="00667A70" w:rsidP="00667A70">
      <w:pPr>
        <w:pStyle w:val="Default"/>
        <w:rPr>
          <w:rFonts w:asciiTheme="minorHAnsi" w:hAnsiTheme="minorHAnsi" w:cstheme="minorHAnsi"/>
        </w:rPr>
      </w:pPr>
    </w:p>
    <w:p w14:paraId="2EB71E39" w14:textId="7B2A5D58" w:rsidR="00667A70" w:rsidRPr="00223844" w:rsidRDefault="00667A70" w:rsidP="005E0CEE">
      <w:pPr>
        <w:pStyle w:val="Default"/>
        <w:numPr>
          <w:ilvl w:val="0"/>
          <w:numId w:val="1"/>
        </w:numPr>
        <w:rPr>
          <w:rFonts w:asciiTheme="minorHAnsi" w:hAnsiTheme="minorHAnsi" w:cstheme="minorHAnsi"/>
        </w:rPr>
      </w:pPr>
      <w:r w:rsidRPr="00223844">
        <w:rPr>
          <w:rFonts w:asciiTheme="minorHAnsi" w:hAnsiTheme="minorHAnsi" w:cstheme="minorHAnsi"/>
        </w:rPr>
        <w:t xml:space="preserve">Applications for the use of </w:t>
      </w:r>
      <w:r w:rsidR="00CA2E7D" w:rsidRPr="00223844">
        <w:rPr>
          <w:rFonts w:asciiTheme="minorHAnsi" w:hAnsiTheme="minorHAnsi" w:cstheme="minorHAnsi"/>
        </w:rPr>
        <w:t xml:space="preserve">an area of </w:t>
      </w:r>
      <w:r w:rsidR="00F7051D" w:rsidRPr="00223844">
        <w:rPr>
          <w:rFonts w:asciiTheme="minorHAnsi" w:hAnsiTheme="minorHAnsi" w:cstheme="minorHAnsi"/>
        </w:rPr>
        <w:t xml:space="preserve">Easton on the Hill </w:t>
      </w:r>
      <w:r w:rsidRPr="00223844">
        <w:rPr>
          <w:rFonts w:asciiTheme="minorHAnsi" w:hAnsiTheme="minorHAnsi" w:cstheme="minorHAnsi"/>
        </w:rPr>
        <w:t>Parish Counci</w:t>
      </w:r>
      <w:r w:rsidR="00CA2E7D" w:rsidRPr="00223844">
        <w:rPr>
          <w:rFonts w:asciiTheme="minorHAnsi" w:hAnsiTheme="minorHAnsi" w:cstheme="minorHAnsi"/>
        </w:rPr>
        <w:t>l</w:t>
      </w:r>
      <w:r w:rsidR="00F7051D" w:rsidRPr="00223844">
        <w:rPr>
          <w:rFonts w:asciiTheme="minorHAnsi" w:hAnsiTheme="minorHAnsi" w:cstheme="minorHAnsi"/>
        </w:rPr>
        <w:t xml:space="preserve"> Playing Field </w:t>
      </w:r>
      <w:r w:rsidR="008A1E7D" w:rsidRPr="00223844">
        <w:rPr>
          <w:rFonts w:asciiTheme="minorHAnsi" w:hAnsiTheme="minorHAnsi" w:cstheme="minorHAnsi"/>
        </w:rPr>
        <w:t xml:space="preserve">and the pavilion </w:t>
      </w:r>
      <w:r w:rsidRPr="00223844">
        <w:rPr>
          <w:rFonts w:asciiTheme="minorHAnsi" w:hAnsiTheme="minorHAnsi" w:cstheme="minorHAnsi"/>
        </w:rPr>
        <w:t>must be made on a registration form,</w:t>
      </w:r>
      <w:r w:rsidR="00883928" w:rsidRPr="00223844">
        <w:rPr>
          <w:rFonts w:asciiTheme="minorHAnsi" w:hAnsiTheme="minorHAnsi" w:cstheme="minorHAnsi"/>
        </w:rPr>
        <w:t xml:space="preserve"> </w:t>
      </w:r>
      <w:r w:rsidR="00952765" w:rsidRPr="00223844">
        <w:rPr>
          <w:rFonts w:asciiTheme="minorHAnsi" w:hAnsiTheme="minorHAnsi" w:cstheme="minorHAnsi"/>
        </w:rPr>
        <w:t>below</w:t>
      </w:r>
      <w:r w:rsidRPr="00223844">
        <w:rPr>
          <w:rFonts w:asciiTheme="minorHAnsi" w:hAnsiTheme="minorHAnsi" w:cstheme="minorHAnsi"/>
        </w:rPr>
        <w:t xml:space="preserve">. The Council will </w:t>
      </w:r>
      <w:proofErr w:type="gramStart"/>
      <w:r w:rsidRPr="00223844">
        <w:rPr>
          <w:rFonts w:asciiTheme="minorHAnsi" w:hAnsiTheme="minorHAnsi" w:cstheme="minorHAnsi"/>
        </w:rPr>
        <w:t>make a decision</w:t>
      </w:r>
      <w:proofErr w:type="gramEnd"/>
      <w:r w:rsidRPr="00223844">
        <w:rPr>
          <w:rFonts w:asciiTheme="minorHAnsi" w:hAnsiTheme="minorHAnsi" w:cstheme="minorHAnsi"/>
        </w:rPr>
        <w:t xml:space="preserve"> and notify the applicant in writing if they accept the application.</w:t>
      </w:r>
    </w:p>
    <w:p w14:paraId="0E063AA4" w14:textId="77777777" w:rsidR="005E0CEE" w:rsidRPr="00223844" w:rsidRDefault="005E0CEE" w:rsidP="005E0CEE">
      <w:pPr>
        <w:pStyle w:val="Default"/>
        <w:ind w:left="720"/>
        <w:rPr>
          <w:rFonts w:asciiTheme="minorHAnsi" w:hAnsiTheme="minorHAnsi" w:cstheme="minorHAnsi"/>
        </w:rPr>
      </w:pPr>
    </w:p>
    <w:p w14:paraId="65E1393C" w14:textId="36A139C9" w:rsidR="00667A70" w:rsidRPr="00223844" w:rsidRDefault="00667A70" w:rsidP="005E0CEE">
      <w:pPr>
        <w:pStyle w:val="Default"/>
        <w:numPr>
          <w:ilvl w:val="0"/>
          <w:numId w:val="1"/>
        </w:numPr>
        <w:rPr>
          <w:rFonts w:asciiTheme="minorHAnsi" w:hAnsiTheme="minorHAnsi" w:cstheme="minorHAnsi"/>
        </w:rPr>
      </w:pPr>
      <w:r w:rsidRPr="00223844">
        <w:rPr>
          <w:rFonts w:asciiTheme="minorHAnsi" w:hAnsiTheme="minorHAnsi" w:cstheme="minorHAnsi"/>
        </w:rPr>
        <w:t>The Council must be notified of any changes to the details on the form and the applicant must provide a copy of their insurance, as per condition</w:t>
      </w:r>
      <w:r w:rsidR="00052278" w:rsidRPr="00223844">
        <w:rPr>
          <w:rFonts w:asciiTheme="minorHAnsi" w:hAnsiTheme="minorHAnsi" w:cstheme="minorHAnsi"/>
        </w:rPr>
        <w:t xml:space="preserve"> </w:t>
      </w:r>
      <w:r w:rsidR="00D00A86" w:rsidRPr="00223844">
        <w:rPr>
          <w:rFonts w:asciiTheme="minorHAnsi" w:hAnsiTheme="minorHAnsi" w:cstheme="minorHAnsi"/>
        </w:rPr>
        <w:t>17</w:t>
      </w:r>
      <w:r w:rsidRPr="00223844">
        <w:rPr>
          <w:rFonts w:asciiTheme="minorHAnsi" w:hAnsiTheme="minorHAnsi" w:cstheme="minorHAnsi"/>
        </w:rPr>
        <w:t xml:space="preserve"> below, with the registration form.</w:t>
      </w:r>
    </w:p>
    <w:p w14:paraId="631E1124" w14:textId="77777777" w:rsidR="005E0CEE" w:rsidRPr="00223844" w:rsidRDefault="005E0CEE" w:rsidP="005E0CEE">
      <w:pPr>
        <w:pStyle w:val="Default"/>
        <w:ind w:left="720"/>
        <w:rPr>
          <w:rFonts w:asciiTheme="minorHAnsi" w:hAnsiTheme="minorHAnsi" w:cstheme="minorHAnsi"/>
        </w:rPr>
      </w:pPr>
    </w:p>
    <w:p w14:paraId="2893116F" w14:textId="20046186" w:rsidR="00052278" w:rsidRPr="00223844" w:rsidRDefault="00052278" w:rsidP="005E0CEE">
      <w:pPr>
        <w:pStyle w:val="Default"/>
        <w:numPr>
          <w:ilvl w:val="0"/>
          <w:numId w:val="1"/>
        </w:numPr>
        <w:rPr>
          <w:rFonts w:asciiTheme="minorHAnsi" w:hAnsiTheme="minorHAnsi" w:cstheme="minorHAnsi"/>
        </w:rPr>
      </w:pPr>
      <w:r w:rsidRPr="00223844">
        <w:rPr>
          <w:rFonts w:asciiTheme="minorHAnsi" w:hAnsiTheme="minorHAnsi" w:cstheme="minorHAnsi"/>
        </w:rPr>
        <w:t>Where relevant, all coaches</w:t>
      </w:r>
      <w:r w:rsidR="005E0CEE" w:rsidRPr="00223844">
        <w:rPr>
          <w:rFonts w:asciiTheme="minorHAnsi" w:hAnsiTheme="minorHAnsi" w:cstheme="minorHAnsi"/>
        </w:rPr>
        <w:t>/club staff</w:t>
      </w:r>
      <w:r w:rsidRPr="00223844">
        <w:rPr>
          <w:rFonts w:asciiTheme="minorHAnsi" w:hAnsiTheme="minorHAnsi" w:cstheme="minorHAnsi"/>
        </w:rPr>
        <w:t xml:space="preserve"> will have up to date enhanced DBS checks in place.</w:t>
      </w:r>
    </w:p>
    <w:p w14:paraId="5F0F4FC9" w14:textId="77777777" w:rsidR="005E0CEE" w:rsidRPr="00223844" w:rsidRDefault="005E0CEE" w:rsidP="005E0CEE">
      <w:pPr>
        <w:pStyle w:val="Default"/>
        <w:ind w:left="720"/>
        <w:rPr>
          <w:rFonts w:asciiTheme="minorHAnsi" w:hAnsiTheme="minorHAnsi" w:cstheme="minorHAnsi"/>
        </w:rPr>
      </w:pPr>
    </w:p>
    <w:p w14:paraId="44D3C5CC" w14:textId="13848C84" w:rsidR="00667A70" w:rsidRPr="00223844" w:rsidRDefault="00667A70" w:rsidP="005E0CEE">
      <w:pPr>
        <w:pStyle w:val="Default"/>
        <w:numPr>
          <w:ilvl w:val="0"/>
          <w:numId w:val="1"/>
        </w:numPr>
        <w:rPr>
          <w:rFonts w:asciiTheme="minorHAnsi" w:hAnsiTheme="minorHAnsi" w:cstheme="minorHAnsi"/>
        </w:rPr>
      </w:pPr>
      <w:r w:rsidRPr="00223844">
        <w:rPr>
          <w:rFonts w:asciiTheme="minorHAnsi" w:hAnsiTheme="minorHAnsi" w:cstheme="minorHAnsi"/>
        </w:rPr>
        <w:t xml:space="preserve">The agreement gives exclusive use of the </w:t>
      </w:r>
      <w:r w:rsidR="00CA2E7D" w:rsidRPr="00223844">
        <w:rPr>
          <w:rFonts w:asciiTheme="minorHAnsi" w:hAnsiTheme="minorHAnsi" w:cstheme="minorHAnsi"/>
        </w:rPr>
        <w:t>area</w:t>
      </w:r>
      <w:r w:rsidRPr="00223844">
        <w:rPr>
          <w:rFonts w:asciiTheme="minorHAnsi" w:hAnsiTheme="minorHAnsi" w:cstheme="minorHAnsi"/>
        </w:rPr>
        <w:t xml:space="preserve"> to the applicant for the </w:t>
      </w:r>
      <w:r w:rsidR="00CA2E7D" w:rsidRPr="00223844">
        <w:rPr>
          <w:rFonts w:asciiTheme="minorHAnsi" w:hAnsiTheme="minorHAnsi" w:cstheme="minorHAnsi"/>
        </w:rPr>
        <w:t xml:space="preserve">times and dates </w:t>
      </w:r>
      <w:r w:rsidRPr="00223844">
        <w:rPr>
          <w:rFonts w:asciiTheme="minorHAnsi" w:hAnsiTheme="minorHAnsi" w:cstheme="minorHAnsi"/>
        </w:rPr>
        <w:t>specified</w:t>
      </w:r>
      <w:r w:rsidR="00CA2E7D" w:rsidRPr="00223844">
        <w:rPr>
          <w:rFonts w:asciiTheme="minorHAnsi" w:hAnsiTheme="minorHAnsi" w:cstheme="minorHAnsi"/>
        </w:rPr>
        <w:t>.</w:t>
      </w:r>
    </w:p>
    <w:p w14:paraId="3D703765" w14:textId="77777777" w:rsidR="005E0CEE" w:rsidRPr="00223844" w:rsidRDefault="005E0CEE" w:rsidP="005E0CEE">
      <w:pPr>
        <w:pStyle w:val="Default"/>
        <w:ind w:left="720"/>
        <w:rPr>
          <w:rFonts w:asciiTheme="minorHAnsi" w:hAnsiTheme="minorHAnsi" w:cstheme="minorHAnsi"/>
        </w:rPr>
      </w:pPr>
    </w:p>
    <w:p w14:paraId="32E24D0E" w14:textId="3B38B185" w:rsidR="00C25E6E" w:rsidRPr="00223844" w:rsidRDefault="00C25E6E" w:rsidP="005E0CEE">
      <w:pPr>
        <w:pStyle w:val="Default"/>
        <w:numPr>
          <w:ilvl w:val="0"/>
          <w:numId w:val="1"/>
        </w:numPr>
        <w:rPr>
          <w:rFonts w:asciiTheme="minorHAnsi" w:hAnsiTheme="minorHAnsi" w:cstheme="minorHAnsi"/>
        </w:rPr>
      </w:pPr>
      <w:r w:rsidRPr="00223844">
        <w:rPr>
          <w:rFonts w:asciiTheme="minorHAnsi" w:hAnsiTheme="minorHAnsi" w:cstheme="minorHAnsi"/>
        </w:rPr>
        <w:t xml:space="preserve">The agreement is for </w:t>
      </w:r>
      <w:r w:rsidR="005B7E18" w:rsidRPr="00223844">
        <w:rPr>
          <w:rFonts w:asciiTheme="minorHAnsi" w:hAnsiTheme="minorHAnsi" w:cstheme="minorHAnsi"/>
        </w:rPr>
        <w:t>the</w:t>
      </w:r>
      <w:r w:rsidRPr="00223844">
        <w:rPr>
          <w:rFonts w:asciiTheme="minorHAnsi" w:hAnsiTheme="minorHAnsi" w:cstheme="minorHAnsi"/>
        </w:rPr>
        <w:t xml:space="preserve"> whole season</w:t>
      </w:r>
      <w:r w:rsidR="005B7E18" w:rsidRPr="00223844">
        <w:rPr>
          <w:rFonts w:asciiTheme="minorHAnsi" w:hAnsiTheme="minorHAnsi" w:cstheme="minorHAnsi"/>
        </w:rPr>
        <w:t>/booking period specified</w:t>
      </w:r>
      <w:r w:rsidRPr="00223844">
        <w:rPr>
          <w:rFonts w:asciiTheme="minorHAnsi" w:hAnsiTheme="minorHAnsi" w:cstheme="minorHAnsi"/>
        </w:rPr>
        <w:t xml:space="preserve"> and any renewals</w:t>
      </w:r>
      <w:r w:rsidR="005B7E18" w:rsidRPr="00223844">
        <w:rPr>
          <w:rFonts w:asciiTheme="minorHAnsi" w:hAnsiTheme="minorHAnsi" w:cstheme="minorHAnsi"/>
        </w:rPr>
        <w:t xml:space="preserve">/new bookings </w:t>
      </w:r>
      <w:r w:rsidR="00CA2E7D" w:rsidRPr="00223844">
        <w:rPr>
          <w:rFonts w:asciiTheme="minorHAnsi" w:hAnsiTheme="minorHAnsi" w:cstheme="minorHAnsi"/>
        </w:rPr>
        <w:t xml:space="preserve">are </w:t>
      </w:r>
      <w:r w:rsidRPr="00223844">
        <w:rPr>
          <w:rFonts w:asciiTheme="minorHAnsi" w:hAnsiTheme="minorHAnsi" w:cstheme="minorHAnsi"/>
        </w:rPr>
        <w:t>subject to Parish Council approval.</w:t>
      </w:r>
      <w:r w:rsidR="00F628BD" w:rsidRPr="00223844">
        <w:rPr>
          <w:rFonts w:asciiTheme="minorHAnsi" w:hAnsiTheme="minorHAnsi" w:cstheme="minorHAnsi"/>
        </w:rPr>
        <w:t xml:space="preserve">  </w:t>
      </w:r>
      <w:r w:rsidR="00645BBB" w:rsidRPr="00223844">
        <w:rPr>
          <w:rFonts w:asciiTheme="minorHAnsi" w:hAnsiTheme="minorHAnsi" w:cstheme="minorHAnsi"/>
        </w:rPr>
        <w:t>R</w:t>
      </w:r>
      <w:r w:rsidR="00F628BD" w:rsidRPr="00223844">
        <w:rPr>
          <w:rFonts w:asciiTheme="minorHAnsi" w:hAnsiTheme="minorHAnsi" w:cstheme="minorHAnsi"/>
        </w:rPr>
        <w:t xml:space="preserve">equests for additional bookings </w:t>
      </w:r>
      <w:r w:rsidR="00645BBB" w:rsidRPr="00223844">
        <w:rPr>
          <w:rFonts w:asciiTheme="minorHAnsi" w:hAnsiTheme="minorHAnsi" w:cstheme="minorHAnsi"/>
        </w:rPr>
        <w:t xml:space="preserve">outside of the agreed dates/days will </w:t>
      </w:r>
      <w:r w:rsidR="00F628BD" w:rsidRPr="00223844">
        <w:rPr>
          <w:rFonts w:asciiTheme="minorHAnsi" w:hAnsiTheme="minorHAnsi" w:cstheme="minorHAnsi"/>
        </w:rPr>
        <w:t>have to be approved by the Council first.</w:t>
      </w:r>
      <w:r w:rsidR="009F3498">
        <w:rPr>
          <w:rFonts w:asciiTheme="minorHAnsi" w:hAnsiTheme="minorHAnsi" w:cstheme="minorHAnsi"/>
        </w:rPr>
        <w:t xml:space="preserve"> The Council will not rent to any other Football Club for the period of this agreement. </w:t>
      </w:r>
    </w:p>
    <w:p w14:paraId="38B221DE" w14:textId="77777777" w:rsidR="005E0CEE" w:rsidRPr="00223844" w:rsidRDefault="005E0CEE" w:rsidP="005E0CEE">
      <w:pPr>
        <w:pStyle w:val="Default"/>
        <w:ind w:left="720"/>
        <w:rPr>
          <w:rFonts w:asciiTheme="minorHAnsi" w:hAnsiTheme="minorHAnsi" w:cstheme="minorHAnsi"/>
          <w:color w:val="auto"/>
        </w:rPr>
      </w:pPr>
    </w:p>
    <w:p w14:paraId="52A06462" w14:textId="1509EC12" w:rsidR="00C25E6E" w:rsidRPr="00223844" w:rsidRDefault="00C25E6E" w:rsidP="005E0CEE">
      <w:pPr>
        <w:pStyle w:val="Default"/>
        <w:numPr>
          <w:ilvl w:val="0"/>
          <w:numId w:val="1"/>
        </w:numPr>
        <w:rPr>
          <w:rFonts w:asciiTheme="minorHAnsi" w:hAnsiTheme="minorHAnsi" w:cstheme="minorHAnsi"/>
          <w:color w:val="auto"/>
        </w:rPr>
      </w:pPr>
      <w:r w:rsidRPr="00223844">
        <w:rPr>
          <w:rFonts w:asciiTheme="minorHAnsi" w:hAnsiTheme="minorHAnsi" w:cstheme="minorHAnsi"/>
          <w:color w:val="auto"/>
        </w:rPr>
        <w:t xml:space="preserve">The person signing the form must be over 18 and will be deemed responsible for paying hire charges, as agreed prior to hire, and the cleanliness and tidiness of the </w:t>
      </w:r>
      <w:r w:rsidR="00CA2E7D" w:rsidRPr="00223844">
        <w:rPr>
          <w:rFonts w:asciiTheme="minorHAnsi" w:hAnsiTheme="minorHAnsi" w:cstheme="minorHAnsi"/>
          <w:color w:val="auto"/>
        </w:rPr>
        <w:t xml:space="preserve">area </w:t>
      </w:r>
      <w:r w:rsidRPr="00223844">
        <w:rPr>
          <w:rFonts w:asciiTheme="minorHAnsi" w:hAnsiTheme="minorHAnsi" w:cstheme="minorHAnsi"/>
          <w:color w:val="auto"/>
        </w:rPr>
        <w:t xml:space="preserve">during and after a </w:t>
      </w:r>
      <w:r w:rsidR="00CA2E7D" w:rsidRPr="00223844">
        <w:rPr>
          <w:rFonts w:asciiTheme="minorHAnsi" w:hAnsiTheme="minorHAnsi" w:cstheme="minorHAnsi"/>
          <w:color w:val="auto"/>
        </w:rPr>
        <w:t>session</w:t>
      </w:r>
      <w:r w:rsidRPr="00223844">
        <w:rPr>
          <w:rFonts w:asciiTheme="minorHAnsi" w:hAnsiTheme="minorHAnsi" w:cstheme="minorHAnsi"/>
          <w:color w:val="auto"/>
        </w:rPr>
        <w:t>.</w:t>
      </w:r>
    </w:p>
    <w:p w14:paraId="753D623B" w14:textId="77777777" w:rsidR="005E0CEE" w:rsidRPr="00223844" w:rsidRDefault="005E0CEE" w:rsidP="005E0CEE">
      <w:pPr>
        <w:pStyle w:val="Default"/>
        <w:ind w:left="720"/>
        <w:rPr>
          <w:rFonts w:asciiTheme="minorHAnsi" w:hAnsiTheme="minorHAnsi" w:cstheme="minorHAnsi"/>
          <w:color w:val="auto"/>
        </w:rPr>
      </w:pPr>
    </w:p>
    <w:p w14:paraId="18CC7B0B" w14:textId="676EF5A7" w:rsidR="00625287" w:rsidRPr="00222C05" w:rsidRDefault="00C25E6E" w:rsidP="005E0CEE">
      <w:pPr>
        <w:pStyle w:val="Default"/>
        <w:numPr>
          <w:ilvl w:val="0"/>
          <w:numId w:val="1"/>
        </w:numPr>
        <w:rPr>
          <w:rFonts w:asciiTheme="minorHAnsi" w:hAnsiTheme="minorHAnsi" w:cstheme="minorHAnsi"/>
          <w:color w:val="auto"/>
        </w:rPr>
      </w:pPr>
      <w:r w:rsidRPr="00222C05">
        <w:rPr>
          <w:rFonts w:asciiTheme="minorHAnsi" w:hAnsiTheme="minorHAnsi" w:cstheme="minorHAnsi"/>
          <w:b/>
          <w:bCs/>
          <w:color w:val="auto"/>
        </w:rPr>
        <w:t>Hire charges</w:t>
      </w:r>
      <w:r w:rsidRPr="00222C05">
        <w:rPr>
          <w:rFonts w:asciiTheme="minorHAnsi" w:hAnsiTheme="minorHAnsi" w:cstheme="minorHAnsi"/>
          <w:color w:val="auto"/>
        </w:rPr>
        <w:t xml:space="preserve"> will be as agreed by the Council</w:t>
      </w:r>
      <w:r w:rsidR="005E0CEE" w:rsidRPr="00222C05">
        <w:rPr>
          <w:rFonts w:asciiTheme="minorHAnsi" w:hAnsiTheme="minorHAnsi" w:cstheme="minorHAnsi"/>
          <w:color w:val="auto"/>
        </w:rPr>
        <w:t>. Hire charges will be invoiced on a monthly basis and will be se</w:t>
      </w:r>
      <w:r w:rsidRPr="00222C05">
        <w:rPr>
          <w:rFonts w:asciiTheme="minorHAnsi" w:hAnsiTheme="minorHAnsi" w:cstheme="minorHAnsi"/>
          <w:color w:val="auto"/>
        </w:rPr>
        <w:t xml:space="preserve">nt to </w:t>
      </w:r>
      <w:ins w:id="0" w:author="Tim Nicol" w:date="2024-02-05T14:27:00Z">
        <w:r w:rsidR="007944AA">
          <w:rPr>
            <w:rFonts w:asciiTheme="minorHAnsi" w:hAnsiTheme="minorHAnsi" w:cstheme="minorHAnsi"/>
            <w:color w:val="auto"/>
          </w:rPr>
          <w:fldChar w:fldCharType="begin"/>
        </w:r>
        <w:r w:rsidR="007944AA">
          <w:rPr>
            <w:rFonts w:asciiTheme="minorHAnsi" w:hAnsiTheme="minorHAnsi" w:cstheme="minorHAnsi"/>
            <w:color w:val="auto"/>
          </w:rPr>
          <w:instrText>HYPERLINK "mailto:nrskumar@gmail.com"</w:instrText>
        </w:r>
        <w:r w:rsidR="007944AA">
          <w:rPr>
            <w:rFonts w:asciiTheme="minorHAnsi" w:hAnsiTheme="minorHAnsi" w:cstheme="minorHAnsi"/>
            <w:color w:val="auto"/>
          </w:rPr>
        </w:r>
        <w:r w:rsidR="007944AA">
          <w:rPr>
            <w:rFonts w:asciiTheme="minorHAnsi" w:hAnsiTheme="minorHAnsi" w:cstheme="minorHAnsi"/>
            <w:color w:val="auto"/>
          </w:rPr>
          <w:fldChar w:fldCharType="separate"/>
        </w:r>
        <w:r w:rsidR="007944AA" w:rsidRPr="006B6F6E">
          <w:rPr>
            <w:rStyle w:val="Hyperlink"/>
            <w:rFonts w:asciiTheme="minorHAnsi" w:hAnsiTheme="minorHAnsi" w:cstheme="minorHAnsi"/>
          </w:rPr>
          <w:t>nrskumar@gmail.com</w:t>
        </w:r>
        <w:r w:rsidR="007944AA">
          <w:rPr>
            <w:rFonts w:asciiTheme="minorHAnsi" w:hAnsiTheme="minorHAnsi" w:cstheme="minorHAnsi"/>
            <w:color w:val="auto"/>
          </w:rPr>
          <w:fldChar w:fldCharType="end"/>
        </w:r>
        <w:r w:rsidR="007944AA">
          <w:rPr>
            <w:rFonts w:asciiTheme="minorHAnsi" w:hAnsiTheme="minorHAnsi" w:cstheme="minorHAnsi"/>
            <w:color w:val="auto"/>
          </w:rPr>
          <w:t xml:space="preserve"> </w:t>
        </w:r>
      </w:ins>
      <w:del w:id="1" w:author="Tim Nicol" w:date="2024-02-05T14:25:00Z">
        <w:r w:rsidDel="007944AA">
          <w:fldChar w:fldCharType="begin"/>
        </w:r>
        <w:r w:rsidDel="007944AA">
          <w:delInstrText>HYPERLINK "mailto:witteringpremiairfc@outlook.com"</w:delInstrText>
        </w:r>
        <w:r w:rsidDel="007944AA">
          <w:fldChar w:fldCharType="separate"/>
        </w:r>
        <w:r w:rsidR="007B1A40" w:rsidRPr="00222C05" w:rsidDel="007944AA">
          <w:rPr>
            <w:rStyle w:val="Hyperlink"/>
            <w:rFonts w:asciiTheme="minorHAnsi" w:hAnsiTheme="minorHAnsi" w:cstheme="minorHAnsi"/>
          </w:rPr>
          <w:delText>witteringpremiairfc@outlook.com</w:delText>
        </w:r>
        <w:r w:rsidDel="007944AA">
          <w:rPr>
            <w:rStyle w:val="Hyperlink"/>
            <w:rFonts w:asciiTheme="minorHAnsi" w:hAnsiTheme="minorHAnsi" w:cstheme="minorHAnsi"/>
          </w:rPr>
          <w:fldChar w:fldCharType="end"/>
        </w:r>
        <w:r w:rsidR="007B1A40" w:rsidRPr="00222C05" w:rsidDel="007944AA">
          <w:rPr>
            <w:rFonts w:asciiTheme="minorHAnsi" w:hAnsiTheme="minorHAnsi" w:cstheme="minorHAnsi"/>
            <w:color w:val="auto"/>
          </w:rPr>
          <w:delText xml:space="preserve">  </w:delText>
        </w:r>
      </w:del>
      <w:r w:rsidR="005E0CEE" w:rsidRPr="00222C05">
        <w:rPr>
          <w:rFonts w:asciiTheme="minorHAnsi" w:hAnsiTheme="minorHAnsi" w:cstheme="minorHAnsi"/>
          <w:color w:val="auto"/>
        </w:rPr>
        <w:t>for each charge period</w:t>
      </w:r>
      <w:r w:rsidRPr="00222C05">
        <w:rPr>
          <w:rFonts w:asciiTheme="minorHAnsi" w:hAnsiTheme="minorHAnsi" w:cstheme="minorHAnsi"/>
          <w:color w:val="auto"/>
        </w:rPr>
        <w:t>.</w:t>
      </w:r>
    </w:p>
    <w:p w14:paraId="77991D3A" w14:textId="77777777" w:rsidR="00625287" w:rsidRPr="00222C05" w:rsidRDefault="00625287" w:rsidP="00625287">
      <w:pPr>
        <w:pStyle w:val="ListParagraph"/>
        <w:rPr>
          <w:rFonts w:cstheme="minorHAnsi"/>
        </w:rPr>
      </w:pPr>
    </w:p>
    <w:p w14:paraId="04953005" w14:textId="664D9C32" w:rsidR="00222C05" w:rsidRPr="00810D76" w:rsidRDefault="005E0CEE" w:rsidP="009D1F6C">
      <w:pPr>
        <w:pStyle w:val="Default"/>
        <w:numPr>
          <w:ilvl w:val="0"/>
          <w:numId w:val="1"/>
        </w:numPr>
        <w:rPr>
          <w:rFonts w:cstheme="minorHAnsi"/>
          <w:color w:val="3F3F3F"/>
        </w:rPr>
      </w:pPr>
      <w:r w:rsidRPr="00810D76">
        <w:rPr>
          <w:rFonts w:asciiTheme="minorHAnsi" w:hAnsiTheme="minorHAnsi" w:cstheme="minorHAnsi"/>
          <w:color w:val="auto"/>
          <w:highlight w:val="yellow"/>
        </w:rPr>
        <w:t>Agreed rate of charge is £</w:t>
      </w:r>
      <w:r w:rsidR="008A1E7D" w:rsidRPr="00810D76">
        <w:rPr>
          <w:rFonts w:asciiTheme="minorHAnsi" w:hAnsiTheme="minorHAnsi" w:cstheme="minorHAnsi"/>
          <w:color w:val="auto"/>
          <w:highlight w:val="yellow"/>
        </w:rPr>
        <w:t>300</w:t>
      </w:r>
      <w:r w:rsidRPr="00810D76">
        <w:rPr>
          <w:rFonts w:asciiTheme="minorHAnsi" w:hAnsiTheme="minorHAnsi" w:cstheme="minorHAnsi"/>
          <w:color w:val="auto"/>
          <w:highlight w:val="yellow"/>
        </w:rPr>
        <w:t xml:space="preserve"> per</w:t>
      </w:r>
      <w:r w:rsidR="008A1E7D" w:rsidRPr="00810D76">
        <w:rPr>
          <w:rFonts w:asciiTheme="minorHAnsi" w:hAnsiTheme="minorHAnsi" w:cstheme="minorHAnsi"/>
          <w:color w:val="auto"/>
          <w:highlight w:val="yellow"/>
        </w:rPr>
        <w:t xml:space="preserve"> calendar month</w:t>
      </w:r>
      <w:r w:rsidRPr="00810D76">
        <w:rPr>
          <w:rFonts w:asciiTheme="minorHAnsi" w:hAnsiTheme="minorHAnsi" w:cstheme="minorHAnsi"/>
          <w:color w:val="auto"/>
          <w:highlight w:val="yellow"/>
        </w:rPr>
        <w:t xml:space="preserve"> (flat rate, irrespective of home/away fixtures)</w:t>
      </w:r>
      <w:r w:rsidR="00625287" w:rsidRPr="00810D76">
        <w:rPr>
          <w:rStyle w:val="cf01"/>
          <w:rFonts w:asciiTheme="minorHAnsi" w:hAnsiTheme="minorHAnsi" w:cstheme="minorHAnsi"/>
          <w:sz w:val="24"/>
          <w:szCs w:val="24"/>
          <w:highlight w:val="yellow"/>
        </w:rPr>
        <w:t>.</w:t>
      </w:r>
      <w:r w:rsidR="007944AA" w:rsidRPr="00810D76">
        <w:rPr>
          <w:rStyle w:val="cf01"/>
          <w:rFonts w:asciiTheme="minorHAnsi" w:hAnsiTheme="minorHAnsi" w:cstheme="minorHAnsi"/>
          <w:sz w:val="24"/>
          <w:szCs w:val="24"/>
          <w:highlight w:val="yellow"/>
        </w:rPr>
        <w:t xml:space="preserve"> </w:t>
      </w:r>
      <w:proofErr w:type="spellStart"/>
      <w:r w:rsidR="007944AA" w:rsidRPr="00810D76">
        <w:rPr>
          <w:rStyle w:val="cf01"/>
          <w:rFonts w:asciiTheme="minorHAnsi" w:hAnsiTheme="minorHAnsi" w:cstheme="minorHAnsi"/>
          <w:sz w:val="24"/>
          <w:szCs w:val="24"/>
          <w:highlight w:val="yellow"/>
        </w:rPr>
        <w:t>Adidda</w:t>
      </w:r>
      <w:proofErr w:type="spellEnd"/>
      <w:r w:rsidR="007944AA" w:rsidRPr="00810D76">
        <w:rPr>
          <w:rStyle w:val="cf01"/>
          <w:rFonts w:asciiTheme="minorHAnsi" w:hAnsiTheme="minorHAnsi" w:cstheme="minorHAnsi"/>
          <w:sz w:val="24"/>
          <w:szCs w:val="24"/>
          <w:highlight w:val="yellow"/>
        </w:rPr>
        <w:t xml:space="preserve"> will </w:t>
      </w:r>
      <w:r w:rsidR="00831209">
        <w:rPr>
          <w:rStyle w:val="cf01"/>
          <w:rFonts w:asciiTheme="minorHAnsi" w:hAnsiTheme="minorHAnsi" w:cstheme="minorHAnsi"/>
          <w:sz w:val="24"/>
          <w:szCs w:val="24"/>
          <w:highlight w:val="yellow"/>
        </w:rPr>
        <w:t xml:space="preserve">normally </w:t>
      </w:r>
      <w:r w:rsidR="007944AA" w:rsidRPr="00810D76">
        <w:rPr>
          <w:rStyle w:val="cf01"/>
          <w:rFonts w:asciiTheme="minorHAnsi" w:hAnsiTheme="minorHAnsi" w:cstheme="minorHAnsi"/>
          <w:sz w:val="24"/>
          <w:szCs w:val="24"/>
          <w:highlight w:val="yellow"/>
        </w:rPr>
        <w:t>play 2</w:t>
      </w:r>
      <w:r w:rsidR="00831209">
        <w:rPr>
          <w:rStyle w:val="cf01"/>
          <w:rFonts w:asciiTheme="minorHAnsi" w:hAnsiTheme="minorHAnsi" w:cstheme="minorHAnsi"/>
          <w:sz w:val="24"/>
          <w:szCs w:val="24"/>
          <w:highlight w:val="yellow"/>
        </w:rPr>
        <w:t>2 league</w:t>
      </w:r>
      <w:r w:rsidR="007944AA" w:rsidRPr="00810D76">
        <w:rPr>
          <w:rStyle w:val="cf01"/>
          <w:rFonts w:asciiTheme="minorHAnsi" w:hAnsiTheme="minorHAnsi" w:cstheme="minorHAnsi"/>
          <w:sz w:val="24"/>
          <w:szCs w:val="24"/>
          <w:highlight w:val="yellow"/>
        </w:rPr>
        <w:t xml:space="preserve"> matches</w:t>
      </w:r>
      <w:r w:rsidR="00810D76">
        <w:rPr>
          <w:rStyle w:val="cf01"/>
          <w:rFonts w:asciiTheme="minorHAnsi" w:hAnsiTheme="minorHAnsi" w:cstheme="minorHAnsi"/>
          <w:sz w:val="24"/>
          <w:szCs w:val="24"/>
          <w:highlight w:val="yellow"/>
        </w:rPr>
        <w:t xml:space="preserve">, normally on Saturday </w:t>
      </w:r>
      <w:r w:rsidR="00831209">
        <w:rPr>
          <w:rStyle w:val="cf01"/>
          <w:rFonts w:asciiTheme="minorHAnsi" w:hAnsiTheme="minorHAnsi" w:cstheme="minorHAnsi"/>
          <w:sz w:val="24"/>
          <w:szCs w:val="24"/>
          <w:highlight w:val="yellow"/>
        </w:rPr>
        <w:t>or</w:t>
      </w:r>
      <w:r w:rsidR="00810D76">
        <w:rPr>
          <w:rStyle w:val="cf01"/>
          <w:rFonts w:asciiTheme="minorHAnsi" w:hAnsiTheme="minorHAnsi" w:cstheme="minorHAnsi"/>
          <w:sz w:val="24"/>
          <w:szCs w:val="24"/>
          <w:highlight w:val="yellow"/>
        </w:rPr>
        <w:t xml:space="preserve"> Sunday</w:t>
      </w:r>
      <w:r w:rsidR="007944AA" w:rsidRPr="00810D76">
        <w:rPr>
          <w:rStyle w:val="cf01"/>
          <w:rFonts w:asciiTheme="minorHAnsi" w:hAnsiTheme="minorHAnsi" w:cstheme="minorHAnsi"/>
          <w:sz w:val="24"/>
          <w:szCs w:val="24"/>
          <w:highlight w:val="yellow"/>
        </w:rPr>
        <w:t xml:space="preserve"> plus </w:t>
      </w:r>
      <w:r w:rsidR="00831209">
        <w:rPr>
          <w:rStyle w:val="cf01"/>
          <w:rFonts w:asciiTheme="minorHAnsi" w:hAnsiTheme="minorHAnsi" w:cstheme="minorHAnsi"/>
          <w:sz w:val="24"/>
          <w:szCs w:val="24"/>
          <w:highlight w:val="yellow"/>
        </w:rPr>
        <w:t xml:space="preserve">training, kids coaching, and </w:t>
      </w:r>
      <w:r w:rsidR="007944AA" w:rsidRPr="00810D76">
        <w:rPr>
          <w:rStyle w:val="cf01"/>
          <w:rFonts w:asciiTheme="minorHAnsi" w:hAnsiTheme="minorHAnsi" w:cstheme="minorHAnsi"/>
          <w:sz w:val="24"/>
          <w:szCs w:val="24"/>
          <w:highlight w:val="yellow"/>
        </w:rPr>
        <w:t xml:space="preserve">net sessions weekly. </w:t>
      </w:r>
      <w:r w:rsidR="00831209">
        <w:rPr>
          <w:rStyle w:val="cf01"/>
          <w:rFonts w:asciiTheme="minorHAnsi" w:hAnsiTheme="minorHAnsi" w:cstheme="minorHAnsi"/>
          <w:sz w:val="24"/>
          <w:szCs w:val="24"/>
          <w:highlight w:val="yellow"/>
        </w:rPr>
        <w:t xml:space="preserve">Friendly matches involving the village will also be arranged. </w:t>
      </w:r>
      <w:r w:rsidR="00810D76">
        <w:rPr>
          <w:rStyle w:val="cf01"/>
          <w:rFonts w:asciiTheme="minorHAnsi" w:hAnsiTheme="minorHAnsi" w:cstheme="minorHAnsi"/>
          <w:sz w:val="24"/>
          <w:szCs w:val="24"/>
          <w:highlight w:val="yellow"/>
        </w:rPr>
        <w:t xml:space="preserve">The days of matches to be confirmed to the Parish Clerk in advance. </w:t>
      </w:r>
      <w:r w:rsidR="004E14A8" w:rsidRPr="00810D76">
        <w:rPr>
          <w:rStyle w:val="cf01"/>
          <w:rFonts w:asciiTheme="minorHAnsi" w:hAnsiTheme="minorHAnsi" w:cstheme="minorHAnsi"/>
          <w:sz w:val="24"/>
          <w:szCs w:val="24"/>
          <w:highlight w:val="yellow"/>
        </w:rPr>
        <w:t xml:space="preserve">The monthly fees </w:t>
      </w:r>
      <w:r w:rsidR="004E14A8" w:rsidRPr="00810D76">
        <w:rPr>
          <w:rFonts w:asciiTheme="minorHAnsi" w:hAnsiTheme="minorHAnsi" w:cstheme="minorHAnsi"/>
          <w:color w:val="3F3F3F"/>
          <w:highlight w:val="yellow"/>
        </w:rPr>
        <w:t xml:space="preserve">are subject to annual </w:t>
      </w:r>
      <w:proofErr w:type="gramStart"/>
      <w:r w:rsidR="004E14A8" w:rsidRPr="00810D76">
        <w:rPr>
          <w:rFonts w:asciiTheme="minorHAnsi" w:hAnsiTheme="minorHAnsi" w:cstheme="minorHAnsi"/>
          <w:color w:val="3F3F3F"/>
          <w:highlight w:val="yellow"/>
        </w:rPr>
        <w:t>review, but</w:t>
      </w:r>
      <w:proofErr w:type="gramEnd"/>
      <w:r w:rsidR="004E14A8" w:rsidRPr="00810D76">
        <w:rPr>
          <w:rFonts w:asciiTheme="minorHAnsi" w:hAnsiTheme="minorHAnsi" w:cstheme="minorHAnsi"/>
          <w:color w:val="3F3F3F"/>
          <w:highlight w:val="yellow"/>
        </w:rPr>
        <w:t xml:space="preserve"> will normally increase by the same % as the Parish Council Precept.</w:t>
      </w:r>
      <w:r w:rsidR="00222C05" w:rsidRPr="00810D76">
        <w:rPr>
          <w:rFonts w:asciiTheme="minorHAnsi" w:hAnsiTheme="minorHAnsi" w:cstheme="minorHAnsi"/>
          <w:color w:val="3F3F3F"/>
          <w:highlight w:val="yellow"/>
        </w:rPr>
        <w:t xml:space="preserve"> </w:t>
      </w:r>
    </w:p>
    <w:p w14:paraId="1BABF466" w14:textId="77777777" w:rsidR="007944AA" w:rsidRDefault="007944AA" w:rsidP="007944AA">
      <w:pPr>
        <w:pStyle w:val="ListParagraph"/>
        <w:rPr>
          <w:rFonts w:cstheme="minorHAnsi"/>
          <w:color w:val="3F3F3F"/>
        </w:rPr>
      </w:pPr>
    </w:p>
    <w:p w14:paraId="266E7480" w14:textId="08EC1E65" w:rsidR="00222C05" w:rsidRPr="00810D76" w:rsidRDefault="007944AA" w:rsidP="00625287">
      <w:pPr>
        <w:pStyle w:val="Default"/>
        <w:numPr>
          <w:ilvl w:val="0"/>
          <w:numId w:val="1"/>
        </w:numPr>
        <w:rPr>
          <w:rFonts w:asciiTheme="minorHAnsi" w:hAnsiTheme="minorHAnsi" w:cstheme="minorHAnsi"/>
          <w:color w:val="auto"/>
          <w:highlight w:val="yellow"/>
        </w:rPr>
      </w:pPr>
      <w:proofErr w:type="spellStart"/>
      <w:r w:rsidRPr="00810D76">
        <w:rPr>
          <w:rFonts w:asciiTheme="minorHAnsi" w:hAnsiTheme="minorHAnsi" w:cstheme="minorHAnsi"/>
          <w:b/>
          <w:bCs/>
          <w:color w:val="auto"/>
          <w:highlight w:val="yellow"/>
        </w:rPr>
        <w:t>Adidda</w:t>
      </w:r>
      <w:proofErr w:type="spellEnd"/>
      <w:r w:rsidRPr="00810D76">
        <w:rPr>
          <w:rFonts w:asciiTheme="minorHAnsi" w:hAnsiTheme="minorHAnsi" w:cstheme="minorHAnsi"/>
          <w:b/>
          <w:bCs/>
          <w:color w:val="auto"/>
          <w:highlight w:val="yellow"/>
        </w:rPr>
        <w:t xml:space="preserve"> </w:t>
      </w:r>
      <w:r w:rsidR="00222C05" w:rsidRPr="00810D76">
        <w:rPr>
          <w:rFonts w:asciiTheme="minorHAnsi" w:hAnsiTheme="minorHAnsi" w:cstheme="minorHAnsi"/>
          <w:b/>
          <w:bCs/>
          <w:color w:val="auto"/>
          <w:highlight w:val="yellow"/>
        </w:rPr>
        <w:t xml:space="preserve">will undertake </w:t>
      </w:r>
      <w:r w:rsidRPr="00810D76">
        <w:rPr>
          <w:rFonts w:asciiTheme="minorHAnsi" w:hAnsiTheme="minorHAnsi" w:cstheme="minorHAnsi"/>
          <w:b/>
          <w:bCs/>
          <w:color w:val="auto"/>
          <w:highlight w:val="yellow"/>
        </w:rPr>
        <w:t>to replace the current wicket</w:t>
      </w:r>
      <w:r w:rsidR="00222C05" w:rsidRPr="00810D76">
        <w:rPr>
          <w:rFonts w:asciiTheme="minorHAnsi" w:hAnsiTheme="minorHAnsi" w:cstheme="minorHAnsi"/>
          <w:color w:val="auto"/>
          <w:highlight w:val="yellow"/>
        </w:rPr>
        <w:t xml:space="preserve"> </w:t>
      </w:r>
      <w:r w:rsidR="00810D76">
        <w:rPr>
          <w:rFonts w:asciiTheme="minorHAnsi" w:hAnsiTheme="minorHAnsi" w:cstheme="minorHAnsi"/>
          <w:color w:val="auto"/>
          <w:highlight w:val="yellow"/>
        </w:rPr>
        <w:t xml:space="preserve">and repair or resurface the nets </w:t>
      </w:r>
      <w:r w:rsidR="00222C05" w:rsidRPr="00810D76">
        <w:rPr>
          <w:rFonts w:asciiTheme="minorHAnsi" w:hAnsiTheme="minorHAnsi" w:cstheme="minorHAnsi"/>
          <w:color w:val="auto"/>
          <w:highlight w:val="yellow"/>
        </w:rPr>
        <w:t xml:space="preserve">at their own expense, and the Council will </w:t>
      </w:r>
      <w:r w:rsidR="00900598" w:rsidRPr="00810D76">
        <w:rPr>
          <w:rFonts w:asciiTheme="minorHAnsi" w:hAnsiTheme="minorHAnsi" w:cstheme="minorHAnsi"/>
          <w:color w:val="auto"/>
          <w:highlight w:val="yellow"/>
        </w:rPr>
        <w:t>be invoiced for the works carried out</w:t>
      </w:r>
      <w:r w:rsidR="00222C05" w:rsidRPr="00810D76">
        <w:rPr>
          <w:rFonts w:asciiTheme="minorHAnsi" w:hAnsiTheme="minorHAnsi" w:cstheme="minorHAnsi"/>
          <w:color w:val="auto"/>
          <w:highlight w:val="yellow"/>
        </w:rPr>
        <w:t xml:space="preserve"> up to </w:t>
      </w:r>
      <w:r w:rsidR="00222C05" w:rsidRPr="00810D76">
        <w:rPr>
          <w:rFonts w:asciiTheme="minorHAnsi" w:hAnsiTheme="minorHAnsi" w:cstheme="minorHAnsi"/>
          <w:color w:val="auto"/>
          <w:highlight w:val="yellow"/>
        </w:rPr>
        <w:lastRenderedPageBreak/>
        <w:t xml:space="preserve">a maximum of £100 per month by means </w:t>
      </w:r>
      <w:r w:rsidR="00900598" w:rsidRPr="00810D76">
        <w:rPr>
          <w:rFonts w:asciiTheme="minorHAnsi" w:hAnsiTheme="minorHAnsi" w:cstheme="minorHAnsi"/>
          <w:color w:val="auto"/>
          <w:highlight w:val="yellow"/>
        </w:rPr>
        <w:t>of</w:t>
      </w:r>
      <w:r w:rsidR="006A5594" w:rsidRPr="00810D76">
        <w:rPr>
          <w:rFonts w:asciiTheme="minorHAnsi" w:hAnsiTheme="minorHAnsi" w:cstheme="minorHAnsi"/>
          <w:color w:val="auto"/>
          <w:highlight w:val="yellow"/>
        </w:rPr>
        <w:t xml:space="preserve"> an invoice sent from </w:t>
      </w:r>
      <w:proofErr w:type="spellStart"/>
      <w:r w:rsidR="00810D76" w:rsidRPr="00810D76">
        <w:rPr>
          <w:rFonts w:asciiTheme="minorHAnsi" w:hAnsiTheme="minorHAnsi" w:cstheme="minorHAnsi"/>
          <w:color w:val="auto"/>
          <w:highlight w:val="yellow"/>
        </w:rPr>
        <w:t>Adidda</w:t>
      </w:r>
      <w:proofErr w:type="spellEnd"/>
      <w:r w:rsidR="00810D76" w:rsidRPr="00810D76">
        <w:rPr>
          <w:rFonts w:asciiTheme="minorHAnsi" w:hAnsiTheme="minorHAnsi" w:cstheme="minorHAnsi"/>
          <w:color w:val="auto"/>
          <w:highlight w:val="yellow"/>
        </w:rPr>
        <w:t xml:space="preserve">, </w:t>
      </w:r>
      <w:r w:rsidR="00222C05" w:rsidRPr="00810D76">
        <w:rPr>
          <w:rFonts w:asciiTheme="minorHAnsi" w:hAnsiTheme="minorHAnsi" w:cstheme="minorHAnsi"/>
          <w:color w:val="auto"/>
          <w:highlight w:val="yellow"/>
        </w:rPr>
        <w:t>who assume all liability for Health and Safety matters and certifications where required</w:t>
      </w:r>
      <w:r w:rsidR="006A5594" w:rsidRPr="00810D76">
        <w:rPr>
          <w:rFonts w:asciiTheme="minorHAnsi" w:hAnsiTheme="minorHAnsi" w:cstheme="minorHAnsi"/>
          <w:color w:val="auto"/>
          <w:highlight w:val="yellow"/>
        </w:rPr>
        <w:t>, producing risk assessments and PLI as required</w:t>
      </w:r>
      <w:r w:rsidR="00222C05" w:rsidRPr="00810D76">
        <w:rPr>
          <w:rFonts w:asciiTheme="minorHAnsi" w:hAnsiTheme="minorHAnsi" w:cstheme="minorHAnsi"/>
          <w:color w:val="auto"/>
          <w:highlight w:val="yellow"/>
        </w:rPr>
        <w:t xml:space="preserve">. The Council contribution to </w:t>
      </w:r>
      <w:r w:rsidR="009F3498" w:rsidRPr="00810D76">
        <w:rPr>
          <w:rFonts w:asciiTheme="minorHAnsi" w:hAnsiTheme="minorHAnsi" w:cstheme="minorHAnsi"/>
          <w:color w:val="auto"/>
          <w:highlight w:val="yellow"/>
        </w:rPr>
        <w:t xml:space="preserve">the cost of works will not exceed </w:t>
      </w:r>
      <w:r w:rsidR="00810D76" w:rsidRPr="00810D76">
        <w:rPr>
          <w:rFonts w:asciiTheme="minorHAnsi" w:hAnsiTheme="minorHAnsi" w:cstheme="minorHAnsi"/>
          <w:color w:val="auto"/>
          <w:highlight w:val="yellow"/>
        </w:rPr>
        <w:t>£500</w:t>
      </w:r>
      <w:r w:rsidR="009F3498" w:rsidRPr="00810D76">
        <w:rPr>
          <w:rFonts w:asciiTheme="minorHAnsi" w:hAnsiTheme="minorHAnsi" w:cstheme="minorHAnsi"/>
          <w:color w:val="auto"/>
          <w:highlight w:val="yellow"/>
        </w:rPr>
        <w:t xml:space="preserve"> (as income foregone) in </w:t>
      </w:r>
      <w:r w:rsidR="00810D76" w:rsidRPr="00810D76">
        <w:rPr>
          <w:rFonts w:asciiTheme="minorHAnsi" w:hAnsiTheme="minorHAnsi" w:cstheme="minorHAnsi"/>
          <w:color w:val="auto"/>
          <w:highlight w:val="yellow"/>
        </w:rPr>
        <w:t>the first</w:t>
      </w:r>
      <w:r w:rsidR="009F3498" w:rsidRPr="00810D76">
        <w:rPr>
          <w:rFonts w:asciiTheme="minorHAnsi" w:hAnsiTheme="minorHAnsi" w:cstheme="minorHAnsi"/>
          <w:color w:val="auto"/>
          <w:highlight w:val="yellow"/>
        </w:rPr>
        <w:t xml:space="preserve"> </w:t>
      </w:r>
      <w:r w:rsidR="00C94B79" w:rsidRPr="00810D76">
        <w:rPr>
          <w:rFonts w:asciiTheme="minorHAnsi" w:hAnsiTheme="minorHAnsi" w:cstheme="minorHAnsi"/>
          <w:color w:val="auto"/>
          <w:highlight w:val="yellow"/>
        </w:rPr>
        <w:t>season</w:t>
      </w:r>
      <w:r w:rsidR="009F3498" w:rsidRPr="00810D76">
        <w:rPr>
          <w:rFonts w:asciiTheme="minorHAnsi" w:hAnsiTheme="minorHAnsi" w:cstheme="minorHAnsi"/>
          <w:color w:val="auto"/>
          <w:highlight w:val="yellow"/>
        </w:rPr>
        <w:t xml:space="preserve">. </w:t>
      </w:r>
      <w:r w:rsidR="00810D76">
        <w:rPr>
          <w:rFonts w:asciiTheme="minorHAnsi" w:hAnsiTheme="minorHAnsi" w:cstheme="minorHAnsi"/>
          <w:color w:val="auto"/>
          <w:highlight w:val="yellow"/>
        </w:rPr>
        <w:t>Work on the wicket will start in March 2024.</w:t>
      </w:r>
    </w:p>
    <w:p w14:paraId="4D8B35A5" w14:textId="77777777" w:rsidR="00E41328" w:rsidRPr="00810D76" w:rsidRDefault="00E41328" w:rsidP="00222C05">
      <w:pPr>
        <w:rPr>
          <w:rFonts w:cstheme="minorHAnsi"/>
          <w:highlight w:val="yellow"/>
        </w:rPr>
      </w:pPr>
    </w:p>
    <w:p w14:paraId="660EE915" w14:textId="6018FF50" w:rsidR="00E41328" w:rsidRPr="00810D76" w:rsidRDefault="00E41328" w:rsidP="00E41328">
      <w:pPr>
        <w:pStyle w:val="Default"/>
        <w:numPr>
          <w:ilvl w:val="0"/>
          <w:numId w:val="1"/>
        </w:numPr>
        <w:rPr>
          <w:rFonts w:asciiTheme="minorHAnsi" w:hAnsiTheme="minorHAnsi" w:cstheme="minorHAnsi"/>
          <w:color w:val="auto"/>
          <w:highlight w:val="yellow"/>
        </w:rPr>
      </w:pPr>
      <w:r w:rsidRPr="00810D76">
        <w:rPr>
          <w:rFonts w:asciiTheme="minorHAnsi" w:hAnsiTheme="minorHAnsi" w:cstheme="minorHAnsi"/>
          <w:color w:val="auto"/>
          <w:highlight w:val="yellow"/>
        </w:rPr>
        <w:t>The</w:t>
      </w:r>
      <w:r w:rsidR="004E14A8" w:rsidRPr="00810D76">
        <w:rPr>
          <w:rFonts w:asciiTheme="minorHAnsi" w:hAnsiTheme="minorHAnsi" w:cstheme="minorHAnsi"/>
          <w:color w:val="auto"/>
          <w:highlight w:val="yellow"/>
        </w:rPr>
        <w:t xml:space="preserve"> monthly charge </w:t>
      </w:r>
      <w:r w:rsidRPr="00810D76">
        <w:rPr>
          <w:rFonts w:asciiTheme="minorHAnsi" w:hAnsiTheme="minorHAnsi" w:cstheme="minorHAnsi"/>
          <w:color w:val="auto"/>
          <w:highlight w:val="yellow"/>
        </w:rPr>
        <w:t>does not include electricity and water usage (</w:t>
      </w:r>
      <w:r w:rsidR="004E14A8" w:rsidRPr="00810D76">
        <w:rPr>
          <w:rFonts w:asciiTheme="minorHAnsi" w:hAnsiTheme="minorHAnsi" w:cstheme="minorHAnsi"/>
          <w:color w:val="auto"/>
          <w:highlight w:val="yellow"/>
        </w:rPr>
        <w:t xml:space="preserve">to </w:t>
      </w:r>
      <w:r w:rsidRPr="00810D76">
        <w:rPr>
          <w:rFonts w:asciiTheme="minorHAnsi" w:hAnsiTheme="minorHAnsi" w:cstheme="minorHAnsi"/>
          <w:color w:val="auto"/>
          <w:highlight w:val="yellow"/>
        </w:rPr>
        <w:t xml:space="preserve">be invoiced separately), cleaning of the premises, </w:t>
      </w:r>
      <w:r w:rsidR="00810D76" w:rsidRPr="00810D76">
        <w:rPr>
          <w:rFonts w:asciiTheme="minorHAnsi" w:hAnsiTheme="minorHAnsi" w:cstheme="minorHAnsi"/>
          <w:color w:val="auto"/>
          <w:highlight w:val="yellow"/>
        </w:rPr>
        <w:t xml:space="preserve">setting out the pitch </w:t>
      </w:r>
      <w:r w:rsidRPr="00810D76">
        <w:rPr>
          <w:rFonts w:asciiTheme="minorHAnsi" w:hAnsiTheme="minorHAnsi" w:cstheme="minorHAnsi"/>
          <w:color w:val="auto"/>
          <w:highlight w:val="yellow"/>
        </w:rPr>
        <w:t>or public liability insurance (club to hold their own)</w:t>
      </w:r>
      <w:r w:rsidR="009F3498" w:rsidRPr="00810D76">
        <w:rPr>
          <w:rFonts w:asciiTheme="minorHAnsi" w:hAnsiTheme="minorHAnsi" w:cstheme="minorHAnsi"/>
          <w:color w:val="auto"/>
          <w:highlight w:val="yellow"/>
        </w:rPr>
        <w:t xml:space="preserve">. </w:t>
      </w:r>
    </w:p>
    <w:p w14:paraId="49EABE16" w14:textId="77777777" w:rsidR="00E41328" w:rsidRPr="00625287" w:rsidRDefault="00E41328" w:rsidP="00E41328">
      <w:pPr>
        <w:pStyle w:val="Default"/>
        <w:ind w:left="360"/>
        <w:rPr>
          <w:rFonts w:asciiTheme="minorHAnsi" w:hAnsiTheme="minorHAnsi" w:cstheme="minorHAnsi"/>
          <w:color w:val="auto"/>
          <w:highlight w:val="yellow"/>
        </w:rPr>
      </w:pPr>
    </w:p>
    <w:p w14:paraId="79216CB7" w14:textId="7F57AA1D" w:rsidR="005E0CEE" w:rsidRPr="007944AA" w:rsidRDefault="005E0CEE" w:rsidP="00625287">
      <w:pPr>
        <w:pStyle w:val="Default"/>
        <w:numPr>
          <w:ilvl w:val="0"/>
          <w:numId w:val="1"/>
        </w:numPr>
        <w:rPr>
          <w:rFonts w:asciiTheme="minorHAnsi" w:hAnsiTheme="minorHAnsi" w:cstheme="minorHAnsi"/>
          <w:color w:val="auto"/>
          <w:highlight w:val="yellow"/>
        </w:rPr>
      </w:pPr>
      <w:r w:rsidRPr="007944AA">
        <w:rPr>
          <w:rFonts w:asciiTheme="minorHAnsi" w:hAnsiTheme="minorHAnsi" w:cstheme="minorHAnsi"/>
          <w:b/>
          <w:bCs/>
          <w:color w:val="auto"/>
          <w:highlight w:val="yellow"/>
        </w:rPr>
        <w:t>The period of hire covers</w:t>
      </w:r>
      <w:r w:rsidRPr="007944AA">
        <w:rPr>
          <w:rFonts w:asciiTheme="minorHAnsi" w:hAnsiTheme="minorHAnsi" w:cstheme="minorHAnsi"/>
          <w:color w:val="auto"/>
          <w:highlight w:val="yellow"/>
        </w:rPr>
        <w:t xml:space="preserve"> </w:t>
      </w:r>
      <w:r w:rsidR="007944AA" w:rsidRPr="007944AA">
        <w:rPr>
          <w:rFonts w:asciiTheme="minorHAnsi" w:hAnsiTheme="minorHAnsi" w:cstheme="minorHAnsi"/>
          <w:color w:val="auto"/>
          <w:highlight w:val="yellow"/>
        </w:rPr>
        <w:t>April 14</w:t>
      </w:r>
      <w:r w:rsidR="007944AA" w:rsidRPr="007944AA">
        <w:rPr>
          <w:rFonts w:asciiTheme="minorHAnsi" w:hAnsiTheme="minorHAnsi" w:cstheme="minorHAnsi"/>
          <w:color w:val="auto"/>
          <w:highlight w:val="yellow"/>
          <w:vertAlign w:val="superscript"/>
        </w:rPr>
        <w:t>th</w:t>
      </w:r>
      <w:r w:rsidR="007944AA" w:rsidRPr="007944AA">
        <w:rPr>
          <w:rFonts w:asciiTheme="minorHAnsi" w:hAnsiTheme="minorHAnsi" w:cstheme="minorHAnsi"/>
          <w:color w:val="auto"/>
          <w:highlight w:val="yellow"/>
        </w:rPr>
        <w:t xml:space="preserve"> to September 14</w:t>
      </w:r>
      <w:r w:rsidR="007944AA" w:rsidRPr="007944AA">
        <w:rPr>
          <w:rFonts w:asciiTheme="minorHAnsi" w:hAnsiTheme="minorHAnsi" w:cstheme="minorHAnsi"/>
          <w:color w:val="auto"/>
          <w:highlight w:val="yellow"/>
          <w:vertAlign w:val="superscript"/>
        </w:rPr>
        <w:t>th</w:t>
      </w:r>
      <w:r w:rsidR="007944AA" w:rsidRPr="007944AA">
        <w:rPr>
          <w:rFonts w:asciiTheme="minorHAnsi" w:hAnsiTheme="minorHAnsi" w:cstheme="minorHAnsi"/>
          <w:color w:val="auto"/>
          <w:highlight w:val="yellow"/>
        </w:rPr>
        <w:t xml:space="preserve"> every</w:t>
      </w:r>
      <w:r w:rsidR="00DE19A6" w:rsidRPr="007944AA">
        <w:rPr>
          <w:rFonts w:asciiTheme="minorHAnsi" w:hAnsiTheme="minorHAnsi" w:cstheme="minorHAnsi"/>
          <w:color w:val="auto"/>
          <w:highlight w:val="yellow"/>
        </w:rPr>
        <w:t xml:space="preserve"> </w:t>
      </w:r>
      <w:proofErr w:type="gramStart"/>
      <w:r w:rsidR="00DE19A6" w:rsidRPr="007944AA">
        <w:rPr>
          <w:rFonts w:asciiTheme="minorHAnsi" w:hAnsiTheme="minorHAnsi" w:cstheme="minorHAnsi"/>
          <w:color w:val="auto"/>
          <w:highlight w:val="yellow"/>
        </w:rPr>
        <w:t xml:space="preserve">year </w:t>
      </w:r>
      <w:r w:rsidR="00810D76">
        <w:rPr>
          <w:rFonts w:asciiTheme="minorHAnsi" w:hAnsiTheme="minorHAnsi" w:cstheme="minorHAnsi"/>
          <w:color w:val="auto"/>
          <w:highlight w:val="yellow"/>
        </w:rPr>
        <w:t xml:space="preserve"> (</w:t>
      </w:r>
      <w:proofErr w:type="gramEnd"/>
      <w:r w:rsidR="00810D76">
        <w:rPr>
          <w:rFonts w:asciiTheme="minorHAnsi" w:hAnsiTheme="minorHAnsi" w:cstheme="minorHAnsi"/>
          <w:color w:val="auto"/>
          <w:highlight w:val="yellow"/>
        </w:rPr>
        <w:t xml:space="preserve">5 months) </w:t>
      </w:r>
      <w:r w:rsidR="00625287" w:rsidRPr="007944AA">
        <w:rPr>
          <w:rFonts w:asciiTheme="minorHAnsi" w:hAnsiTheme="minorHAnsi" w:cstheme="minorHAnsi"/>
          <w:color w:val="auto"/>
          <w:highlight w:val="yellow"/>
        </w:rPr>
        <w:t>starting in 202</w:t>
      </w:r>
      <w:r w:rsidR="007944AA" w:rsidRPr="007944AA">
        <w:rPr>
          <w:rFonts w:asciiTheme="minorHAnsi" w:hAnsiTheme="minorHAnsi" w:cstheme="minorHAnsi"/>
          <w:color w:val="auto"/>
          <w:highlight w:val="yellow"/>
        </w:rPr>
        <w:t>5</w:t>
      </w:r>
      <w:r w:rsidR="00DE19A6" w:rsidRPr="007944AA">
        <w:rPr>
          <w:rFonts w:asciiTheme="minorHAnsi" w:hAnsiTheme="minorHAnsi" w:cstheme="minorHAnsi"/>
          <w:color w:val="auto"/>
          <w:highlight w:val="yellow"/>
        </w:rPr>
        <w:t xml:space="preserve">, </w:t>
      </w:r>
      <w:r w:rsidR="00625287" w:rsidRPr="007944AA">
        <w:rPr>
          <w:rFonts w:asciiTheme="minorHAnsi" w:hAnsiTheme="minorHAnsi" w:cstheme="minorHAnsi"/>
          <w:color w:val="auto"/>
          <w:highlight w:val="yellow"/>
        </w:rPr>
        <w:t xml:space="preserve">then for a further 9 seasons, </w:t>
      </w:r>
      <w:r w:rsidR="00DE19A6" w:rsidRPr="007944AA">
        <w:rPr>
          <w:rFonts w:asciiTheme="minorHAnsi" w:hAnsiTheme="minorHAnsi" w:cstheme="minorHAnsi"/>
          <w:color w:val="auto"/>
          <w:highlight w:val="yellow"/>
        </w:rPr>
        <w:t>with a 1 year break clause included</w:t>
      </w:r>
      <w:r w:rsidRPr="007944AA">
        <w:rPr>
          <w:rFonts w:asciiTheme="minorHAnsi" w:hAnsiTheme="minorHAnsi" w:cstheme="minorHAnsi"/>
          <w:color w:val="auto"/>
          <w:highlight w:val="yellow"/>
        </w:rPr>
        <w:t>.</w:t>
      </w:r>
      <w:r w:rsidR="00B6380F">
        <w:rPr>
          <w:rFonts w:asciiTheme="minorHAnsi" w:hAnsiTheme="minorHAnsi" w:cstheme="minorHAnsi"/>
          <w:color w:val="auto"/>
          <w:highlight w:val="yellow"/>
        </w:rPr>
        <w:t xml:space="preserve"> </w:t>
      </w:r>
      <w:proofErr w:type="spellStart"/>
      <w:r w:rsidR="00B6380F">
        <w:rPr>
          <w:rFonts w:asciiTheme="minorHAnsi" w:hAnsiTheme="minorHAnsi" w:cstheme="minorHAnsi"/>
          <w:color w:val="auto"/>
          <w:highlight w:val="yellow"/>
        </w:rPr>
        <w:t>Adidda</w:t>
      </w:r>
      <w:proofErr w:type="spellEnd"/>
      <w:r w:rsidR="00B6380F">
        <w:rPr>
          <w:rFonts w:asciiTheme="minorHAnsi" w:hAnsiTheme="minorHAnsi" w:cstheme="minorHAnsi"/>
          <w:color w:val="auto"/>
          <w:highlight w:val="yellow"/>
        </w:rPr>
        <w:t xml:space="preserve"> will liaise with Wittering </w:t>
      </w:r>
      <w:proofErr w:type="spellStart"/>
      <w:r w:rsidR="00B6380F">
        <w:rPr>
          <w:rFonts w:asciiTheme="minorHAnsi" w:hAnsiTheme="minorHAnsi" w:cstheme="minorHAnsi"/>
          <w:color w:val="auto"/>
          <w:highlight w:val="yellow"/>
        </w:rPr>
        <w:t>Premiair</w:t>
      </w:r>
      <w:proofErr w:type="spellEnd"/>
      <w:r w:rsidR="00B6380F">
        <w:rPr>
          <w:rFonts w:asciiTheme="minorHAnsi" w:hAnsiTheme="minorHAnsi" w:cstheme="minorHAnsi"/>
          <w:color w:val="auto"/>
          <w:highlight w:val="yellow"/>
        </w:rPr>
        <w:t xml:space="preserve"> FC to schedule games during times that overlap their season of 1</w:t>
      </w:r>
      <w:r w:rsidR="00B6380F" w:rsidRPr="00B6380F">
        <w:rPr>
          <w:rFonts w:asciiTheme="minorHAnsi" w:hAnsiTheme="minorHAnsi" w:cstheme="minorHAnsi"/>
          <w:color w:val="auto"/>
          <w:highlight w:val="yellow"/>
          <w:vertAlign w:val="superscript"/>
        </w:rPr>
        <w:t>st</w:t>
      </w:r>
      <w:r w:rsidR="00B6380F">
        <w:rPr>
          <w:rFonts w:asciiTheme="minorHAnsi" w:hAnsiTheme="minorHAnsi" w:cstheme="minorHAnsi"/>
          <w:color w:val="auto"/>
          <w:highlight w:val="yellow"/>
        </w:rPr>
        <w:t xml:space="preserve"> Sept- 31</w:t>
      </w:r>
      <w:r w:rsidR="00B6380F" w:rsidRPr="00B6380F">
        <w:rPr>
          <w:rFonts w:asciiTheme="minorHAnsi" w:hAnsiTheme="minorHAnsi" w:cstheme="minorHAnsi"/>
          <w:color w:val="auto"/>
          <w:highlight w:val="yellow"/>
          <w:vertAlign w:val="superscript"/>
        </w:rPr>
        <w:t>st</w:t>
      </w:r>
      <w:r w:rsidR="00B6380F">
        <w:rPr>
          <w:rFonts w:asciiTheme="minorHAnsi" w:hAnsiTheme="minorHAnsi" w:cstheme="minorHAnsi"/>
          <w:color w:val="auto"/>
          <w:highlight w:val="yellow"/>
        </w:rPr>
        <w:t xml:space="preserve"> May.</w:t>
      </w:r>
    </w:p>
    <w:p w14:paraId="0EB16C16" w14:textId="77777777" w:rsidR="005E0CEE" w:rsidRPr="00223844" w:rsidRDefault="005E0CEE" w:rsidP="005E0CEE">
      <w:pPr>
        <w:pStyle w:val="Default"/>
        <w:ind w:left="720"/>
        <w:rPr>
          <w:rFonts w:asciiTheme="minorHAnsi" w:hAnsiTheme="minorHAnsi" w:cstheme="minorHAnsi"/>
          <w:color w:val="auto"/>
        </w:rPr>
      </w:pPr>
    </w:p>
    <w:p w14:paraId="34F14AA6" w14:textId="61AA59BE" w:rsidR="005E0CEE" w:rsidRPr="00223844" w:rsidRDefault="005E0CEE" w:rsidP="005E0CEE">
      <w:pPr>
        <w:pStyle w:val="Default"/>
        <w:numPr>
          <w:ilvl w:val="0"/>
          <w:numId w:val="1"/>
        </w:numPr>
        <w:rPr>
          <w:rFonts w:asciiTheme="minorHAnsi" w:hAnsiTheme="minorHAnsi" w:cstheme="minorHAnsi"/>
          <w:color w:val="auto"/>
        </w:rPr>
      </w:pPr>
      <w:r w:rsidRPr="00223844">
        <w:rPr>
          <w:rFonts w:asciiTheme="minorHAnsi" w:hAnsiTheme="minorHAnsi" w:cstheme="minorHAnsi"/>
          <w:color w:val="auto"/>
        </w:rPr>
        <w:t>Any significant adjustments to the usage schedule (</w:t>
      </w:r>
      <w:proofErr w:type="spellStart"/>
      <w:r w:rsidRPr="00223844">
        <w:rPr>
          <w:rFonts w:asciiTheme="minorHAnsi" w:hAnsiTheme="minorHAnsi" w:cstheme="minorHAnsi"/>
          <w:color w:val="auto"/>
        </w:rPr>
        <w:t>ie</w:t>
      </w:r>
      <w:proofErr w:type="spellEnd"/>
      <w:r w:rsidRPr="00223844">
        <w:rPr>
          <w:rFonts w:asciiTheme="minorHAnsi" w:hAnsiTheme="minorHAnsi" w:cstheme="minorHAnsi"/>
          <w:color w:val="auto"/>
        </w:rPr>
        <w:t xml:space="preserve"> excessive cancellations) can be raised to the council for review.</w:t>
      </w:r>
    </w:p>
    <w:p w14:paraId="6A1FD8C6" w14:textId="77777777" w:rsidR="005E0CEE" w:rsidRPr="00223844" w:rsidRDefault="005E0CEE" w:rsidP="005E0CEE">
      <w:pPr>
        <w:pStyle w:val="Default"/>
        <w:ind w:left="720"/>
        <w:rPr>
          <w:rFonts w:asciiTheme="minorHAnsi" w:hAnsiTheme="minorHAnsi" w:cstheme="minorHAnsi"/>
          <w:color w:val="auto"/>
        </w:rPr>
      </w:pPr>
    </w:p>
    <w:p w14:paraId="2C2B3FE6" w14:textId="340B35B8" w:rsidR="005E0CEE" w:rsidRPr="00223844" w:rsidRDefault="005E0CEE" w:rsidP="005E0CEE">
      <w:pPr>
        <w:pStyle w:val="Default"/>
        <w:numPr>
          <w:ilvl w:val="0"/>
          <w:numId w:val="1"/>
        </w:numPr>
        <w:rPr>
          <w:rFonts w:asciiTheme="minorHAnsi" w:hAnsiTheme="minorHAnsi" w:cstheme="minorHAnsi"/>
          <w:color w:val="auto"/>
        </w:rPr>
      </w:pPr>
      <w:r w:rsidRPr="00223844">
        <w:rPr>
          <w:rFonts w:asciiTheme="minorHAnsi" w:hAnsiTheme="minorHAnsi" w:cstheme="minorHAnsi"/>
          <w:color w:val="auto"/>
        </w:rPr>
        <w:t>Extensions to the agreement must be made with majority backing from the council. This includes re-negotiation of rates, terms of the agreement and all applicable clauses</w:t>
      </w:r>
      <w:r w:rsidR="00D01E2C">
        <w:rPr>
          <w:rFonts w:asciiTheme="minorHAnsi" w:hAnsiTheme="minorHAnsi" w:cstheme="minorHAnsi"/>
          <w:color w:val="auto"/>
        </w:rPr>
        <w:t>.</w:t>
      </w:r>
    </w:p>
    <w:p w14:paraId="5F85D0D4" w14:textId="77777777" w:rsidR="00D00A86" w:rsidRPr="00223844" w:rsidRDefault="00D00A86" w:rsidP="00E41328">
      <w:pPr>
        <w:pStyle w:val="Default"/>
        <w:rPr>
          <w:rFonts w:asciiTheme="minorHAnsi" w:hAnsiTheme="minorHAnsi" w:cstheme="minorHAnsi"/>
        </w:rPr>
      </w:pPr>
    </w:p>
    <w:p w14:paraId="273C032B" w14:textId="3C8CB56D" w:rsidR="00C25E6E" w:rsidRDefault="00C25E6E" w:rsidP="00667A70">
      <w:pPr>
        <w:pStyle w:val="Default"/>
        <w:numPr>
          <w:ilvl w:val="0"/>
          <w:numId w:val="1"/>
        </w:numPr>
        <w:rPr>
          <w:rFonts w:asciiTheme="minorHAnsi" w:hAnsiTheme="minorHAnsi" w:cstheme="minorHAnsi"/>
        </w:rPr>
      </w:pPr>
      <w:r w:rsidRPr="00223844">
        <w:rPr>
          <w:rFonts w:asciiTheme="minorHAnsi" w:hAnsiTheme="minorHAnsi" w:cstheme="minorHAnsi"/>
        </w:rPr>
        <w:t>Notice in writing must be sent to the Cle</w:t>
      </w:r>
      <w:r w:rsidR="00CA2E7D" w:rsidRPr="00223844">
        <w:rPr>
          <w:rFonts w:asciiTheme="minorHAnsi" w:hAnsiTheme="minorHAnsi" w:cstheme="minorHAnsi"/>
        </w:rPr>
        <w:t xml:space="preserve">rk of </w:t>
      </w:r>
      <w:r w:rsidR="00F7051D" w:rsidRPr="00223844">
        <w:rPr>
          <w:rFonts w:asciiTheme="minorHAnsi" w:hAnsiTheme="minorHAnsi" w:cstheme="minorHAnsi"/>
        </w:rPr>
        <w:t xml:space="preserve">Easton on the Hill </w:t>
      </w:r>
      <w:r w:rsidR="00CA2E7D" w:rsidRPr="00223844">
        <w:rPr>
          <w:rFonts w:asciiTheme="minorHAnsi" w:hAnsiTheme="minorHAnsi" w:cstheme="minorHAnsi"/>
        </w:rPr>
        <w:t>Parish Counci</w:t>
      </w:r>
      <w:r w:rsidRPr="00223844">
        <w:rPr>
          <w:rFonts w:asciiTheme="minorHAnsi" w:hAnsiTheme="minorHAnsi" w:cstheme="minorHAnsi"/>
        </w:rPr>
        <w:t xml:space="preserve">l if </w:t>
      </w:r>
      <w:r w:rsidR="00CA2E7D" w:rsidRPr="00223844">
        <w:rPr>
          <w:rFonts w:asciiTheme="minorHAnsi" w:hAnsiTheme="minorHAnsi" w:cstheme="minorHAnsi"/>
        </w:rPr>
        <w:t>an applicant</w:t>
      </w:r>
      <w:r w:rsidRPr="00223844">
        <w:rPr>
          <w:rFonts w:asciiTheme="minorHAnsi" w:hAnsiTheme="minorHAnsi" w:cstheme="minorHAnsi"/>
        </w:rPr>
        <w:t xml:space="preserve"> ceases to require the facility </w:t>
      </w:r>
      <w:r w:rsidR="00FD230F" w:rsidRPr="00223844">
        <w:rPr>
          <w:rFonts w:asciiTheme="minorHAnsi" w:hAnsiTheme="minorHAnsi" w:cstheme="minorHAnsi"/>
        </w:rPr>
        <w:t xml:space="preserve">giving 6 </w:t>
      </w:r>
      <w:proofErr w:type="spellStart"/>
      <w:r w:rsidR="00FD230F" w:rsidRPr="00223844">
        <w:rPr>
          <w:rFonts w:asciiTheme="minorHAnsi" w:hAnsiTheme="minorHAnsi" w:cstheme="minorHAnsi"/>
        </w:rPr>
        <w:t>weeks notice</w:t>
      </w:r>
      <w:proofErr w:type="spellEnd"/>
      <w:r w:rsidR="00FD230F" w:rsidRPr="00223844">
        <w:rPr>
          <w:rFonts w:asciiTheme="minorHAnsi" w:hAnsiTheme="minorHAnsi" w:cstheme="minorHAnsi"/>
        </w:rPr>
        <w:t xml:space="preserve">. There will be no charge for the facilities if for any reason </w:t>
      </w:r>
      <w:r w:rsidR="008A1E7D" w:rsidRPr="00223844">
        <w:rPr>
          <w:rFonts w:asciiTheme="minorHAnsi" w:hAnsiTheme="minorHAnsi" w:cstheme="minorHAnsi"/>
        </w:rPr>
        <w:t xml:space="preserve">the club </w:t>
      </w:r>
      <w:r w:rsidR="00D00A86" w:rsidRPr="00223844">
        <w:rPr>
          <w:rFonts w:asciiTheme="minorHAnsi" w:hAnsiTheme="minorHAnsi" w:cstheme="minorHAnsi"/>
        </w:rPr>
        <w:t>fold</w:t>
      </w:r>
      <w:r w:rsidR="008A1E7D" w:rsidRPr="00223844">
        <w:rPr>
          <w:rFonts w:asciiTheme="minorHAnsi" w:hAnsiTheme="minorHAnsi" w:cstheme="minorHAnsi"/>
        </w:rPr>
        <w:t>s</w:t>
      </w:r>
      <w:r w:rsidR="00D00A86" w:rsidRPr="00223844">
        <w:rPr>
          <w:rFonts w:asciiTheme="minorHAnsi" w:hAnsiTheme="minorHAnsi" w:cstheme="minorHAnsi"/>
        </w:rPr>
        <w:t xml:space="preserve"> or no longer participate in </w:t>
      </w:r>
      <w:r w:rsidR="00810D76">
        <w:rPr>
          <w:rFonts w:asciiTheme="minorHAnsi" w:hAnsiTheme="minorHAnsi" w:cstheme="minorHAnsi"/>
        </w:rPr>
        <w:t>cricket</w:t>
      </w:r>
      <w:r w:rsidR="00FD230F" w:rsidRPr="00223844">
        <w:rPr>
          <w:rFonts w:asciiTheme="minorHAnsi" w:hAnsiTheme="minorHAnsi" w:cstheme="minorHAnsi"/>
        </w:rPr>
        <w:t>.</w:t>
      </w:r>
    </w:p>
    <w:p w14:paraId="0E9EAEAB" w14:textId="77777777" w:rsidR="00D01E2C" w:rsidRPr="00223844" w:rsidRDefault="00D01E2C" w:rsidP="00D01E2C">
      <w:pPr>
        <w:pStyle w:val="Default"/>
        <w:rPr>
          <w:rFonts w:asciiTheme="minorHAnsi" w:hAnsiTheme="minorHAnsi" w:cstheme="minorHAnsi"/>
        </w:rPr>
      </w:pPr>
    </w:p>
    <w:p w14:paraId="75B50C98" w14:textId="6A086C19" w:rsidR="00C25E6E" w:rsidRPr="00223844" w:rsidRDefault="00C25E6E" w:rsidP="00667A70">
      <w:pPr>
        <w:pStyle w:val="Default"/>
        <w:numPr>
          <w:ilvl w:val="0"/>
          <w:numId w:val="1"/>
        </w:numPr>
        <w:rPr>
          <w:rFonts w:asciiTheme="minorHAnsi" w:hAnsiTheme="minorHAnsi" w:cstheme="minorHAnsi"/>
        </w:rPr>
      </w:pPr>
      <w:r w:rsidRPr="00223844">
        <w:rPr>
          <w:rFonts w:asciiTheme="minorHAnsi" w:hAnsiTheme="minorHAnsi" w:cstheme="minorHAnsi"/>
        </w:rPr>
        <w:t>Applicants are responsible for ensuring tha</w:t>
      </w:r>
      <w:r w:rsidR="00CA2E7D" w:rsidRPr="00223844">
        <w:rPr>
          <w:rFonts w:asciiTheme="minorHAnsi" w:hAnsiTheme="minorHAnsi" w:cstheme="minorHAnsi"/>
        </w:rPr>
        <w:t xml:space="preserve">t activities </w:t>
      </w:r>
      <w:r w:rsidRPr="00223844">
        <w:rPr>
          <w:rFonts w:asciiTheme="minorHAnsi" w:hAnsiTheme="minorHAnsi" w:cstheme="minorHAnsi"/>
        </w:rPr>
        <w:t>are only</w:t>
      </w:r>
      <w:r w:rsidR="00CA2E7D" w:rsidRPr="00223844">
        <w:rPr>
          <w:rFonts w:asciiTheme="minorHAnsi" w:hAnsiTheme="minorHAnsi" w:cstheme="minorHAnsi"/>
        </w:rPr>
        <w:t xml:space="preserve"> carried out in the area</w:t>
      </w:r>
      <w:r w:rsidR="00F803F1" w:rsidRPr="00223844">
        <w:rPr>
          <w:rFonts w:asciiTheme="minorHAnsi" w:hAnsiTheme="minorHAnsi" w:cstheme="minorHAnsi"/>
        </w:rPr>
        <w:t>(s)</w:t>
      </w:r>
      <w:r w:rsidR="00CA2E7D" w:rsidRPr="00223844">
        <w:rPr>
          <w:rFonts w:asciiTheme="minorHAnsi" w:hAnsiTheme="minorHAnsi" w:cstheme="minorHAnsi"/>
        </w:rPr>
        <w:t xml:space="preserve"> </w:t>
      </w:r>
      <w:r w:rsidRPr="00223844">
        <w:rPr>
          <w:rFonts w:asciiTheme="minorHAnsi" w:hAnsiTheme="minorHAnsi" w:cstheme="minorHAnsi"/>
        </w:rPr>
        <w:t>allocated to them.</w:t>
      </w:r>
    </w:p>
    <w:p w14:paraId="6027ED6C" w14:textId="77777777" w:rsidR="00D00A86" w:rsidRPr="00223844" w:rsidRDefault="00D00A86" w:rsidP="00D00A86">
      <w:pPr>
        <w:pStyle w:val="Default"/>
        <w:ind w:left="720"/>
        <w:rPr>
          <w:rFonts w:asciiTheme="minorHAnsi" w:hAnsiTheme="minorHAnsi" w:cstheme="minorHAnsi"/>
        </w:rPr>
      </w:pPr>
    </w:p>
    <w:p w14:paraId="417AB2BE" w14:textId="468452F6" w:rsidR="004163B3" w:rsidRPr="00223844" w:rsidRDefault="00C25E6E" w:rsidP="0023302C">
      <w:pPr>
        <w:pStyle w:val="Default"/>
        <w:numPr>
          <w:ilvl w:val="0"/>
          <w:numId w:val="1"/>
        </w:numPr>
        <w:rPr>
          <w:rFonts w:asciiTheme="minorHAnsi" w:hAnsiTheme="minorHAnsi" w:cstheme="minorHAnsi"/>
        </w:rPr>
      </w:pPr>
      <w:r w:rsidRPr="00223844">
        <w:rPr>
          <w:rFonts w:asciiTheme="minorHAnsi" w:hAnsiTheme="minorHAnsi" w:cstheme="minorHAnsi"/>
        </w:rPr>
        <w:t>The Parish Council reserves the right to cancel the hir</w:t>
      </w:r>
      <w:r w:rsidR="00D00A86" w:rsidRPr="00223844">
        <w:rPr>
          <w:rFonts w:asciiTheme="minorHAnsi" w:hAnsiTheme="minorHAnsi" w:cstheme="minorHAnsi"/>
        </w:rPr>
        <w:t>e agreement</w:t>
      </w:r>
      <w:r w:rsidR="00CA2E7D" w:rsidRPr="00223844">
        <w:rPr>
          <w:rFonts w:asciiTheme="minorHAnsi" w:hAnsiTheme="minorHAnsi" w:cstheme="minorHAnsi"/>
        </w:rPr>
        <w:t xml:space="preserve"> </w:t>
      </w:r>
      <w:r w:rsidRPr="00223844">
        <w:rPr>
          <w:rFonts w:asciiTheme="minorHAnsi" w:hAnsiTheme="minorHAnsi" w:cstheme="minorHAnsi"/>
        </w:rPr>
        <w:t>in the event of a breach of these conditions or if</w:t>
      </w:r>
      <w:r w:rsidR="004163B3" w:rsidRPr="00223844">
        <w:rPr>
          <w:rFonts w:asciiTheme="minorHAnsi" w:hAnsiTheme="minorHAnsi" w:cstheme="minorHAnsi"/>
        </w:rPr>
        <w:t>,</w:t>
      </w:r>
      <w:r w:rsidRPr="00223844">
        <w:rPr>
          <w:rFonts w:asciiTheme="minorHAnsi" w:hAnsiTheme="minorHAnsi" w:cstheme="minorHAnsi"/>
        </w:rPr>
        <w:t xml:space="preserve"> at any time in the opinion of the Parish Council</w:t>
      </w:r>
      <w:r w:rsidR="004163B3" w:rsidRPr="00223844">
        <w:rPr>
          <w:rFonts w:asciiTheme="minorHAnsi" w:hAnsiTheme="minorHAnsi" w:cstheme="minorHAnsi"/>
        </w:rPr>
        <w:t xml:space="preserve">, the </w:t>
      </w:r>
      <w:r w:rsidR="00CA2E7D" w:rsidRPr="00223844">
        <w:rPr>
          <w:rFonts w:asciiTheme="minorHAnsi" w:hAnsiTheme="minorHAnsi" w:cstheme="minorHAnsi"/>
        </w:rPr>
        <w:t>area</w:t>
      </w:r>
      <w:r w:rsidR="004163B3" w:rsidRPr="00223844">
        <w:rPr>
          <w:rFonts w:asciiTheme="minorHAnsi" w:hAnsiTheme="minorHAnsi" w:cstheme="minorHAnsi"/>
        </w:rPr>
        <w:t xml:space="preserve"> is unfit for use. The Parish Council will not be responsible for any expenditure incurred or loss sustained by the </w:t>
      </w:r>
      <w:proofErr w:type="gramStart"/>
      <w:r w:rsidR="004163B3" w:rsidRPr="00223844">
        <w:rPr>
          <w:rFonts w:asciiTheme="minorHAnsi" w:hAnsiTheme="minorHAnsi" w:cstheme="minorHAnsi"/>
        </w:rPr>
        <w:t>hirer</w:t>
      </w:r>
      <w:proofErr w:type="gramEnd"/>
      <w:r w:rsidR="004163B3" w:rsidRPr="00223844">
        <w:rPr>
          <w:rFonts w:asciiTheme="minorHAnsi" w:hAnsiTheme="minorHAnsi" w:cstheme="minorHAnsi"/>
        </w:rPr>
        <w:t xml:space="preserve"> or any other person connected, arising from such a decision.</w:t>
      </w:r>
    </w:p>
    <w:p w14:paraId="1152386C" w14:textId="77777777" w:rsidR="00D00A86" w:rsidRPr="00223844" w:rsidRDefault="00D00A86" w:rsidP="00D00A86">
      <w:pPr>
        <w:pStyle w:val="Default"/>
        <w:ind w:left="720"/>
        <w:rPr>
          <w:rFonts w:asciiTheme="minorHAnsi" w:hAnsiTheme="minorHAnsi" w:cstheme="minorHAnsi"/>
        </w:rPr>
      </w:pPr>
    </w:p>
    <w:p w14:paraId="31D54E4C" w14:textId="75BCA0A3" w:rsidR="004163B3" w:rsidRPr="00223844" w:rsidRDefault="00AB2787" w:rsidP="00667A70">
      <w:pPr>
        <w:pStyle w:val="Default"/>
        <w:numPr>
          <w:ilvl w:val="0"/>
          <w:numId w:val="1"/>
        </w:numPr>
        <w:rPr>
          <w:rFonts w:asciiTheme="minorHAnsi" w:hAnsiTheme="minorHAnsi" w:cstheme="minorHAnsi"/>
        </w:rPr>
      </w:pPr>
      <w:r w:rsidRPr="00223844">
        <w:rPr>
          <w:rFonts w:asciiTheme="minorHAnsi" w:hAnsiTheme="minorHAnsi" w:cstheme="minorHAnsi"/>
        </w:rPr>
        <w:t>Applicants</w:t>
      </w:r>
      <w:r w:rsidR="004163B3" w:rsidRPr="00223844">
        <w:rPr>
          <w:rFonts w:asciiTheme="minorHAnsi" w:hAnsiTheme="minorHAnsi" w:cstheme="minorHAnsi"/>
        </w:rPr>
        <w:t xml:space="preserve"> must make their own arrangements for First Aid facilities</w:t>
      </w:r>
      <w:r w:rsidR="00CA2E7D" w:rsidRPr="00223844">
        <w:rPr>
          <w:rFonts w:asciiTheme="minorHAnsi" w:hAnsiTheme="minorHAnsi" w:cstheme="minorHAnsi"/>
        </w:rPr>
        <w:t xml:space="preserve"> where necessary</w:t>
      </w:r>
      <w:r w:rsidR="00110537">
        <w:rPr>
          <w:rFonts w:asciiTheme="minorHAnsi" w:hAnsiTheme="minorHAnsi" w:cstheme="minorHAnsi"/>
        </w:rPr>
        <w:t xml:space="preserve"> on the field</w:t>
      </w:r>
      <w:r w:rsidR="004163B3" w:rsidRPr="00223844">
        <w:rPr>
          <w:rFonts w:asciiTheme="minorHAnsi" w:hAnsiTheme="minorHAnsi" w:cstheme="minorHAnsi"/>
        </w:rPr>
        <w:t>.</w:t>
      </w:r>
    </w:p>
    <w:p w14:paraId="52773108" w14:textId="77777777" w:rsidR="00D00A86" w:rsidRPr="00223844" w:rsidRDefault="00D00A86" w:rsidP="00D00A86">
      <w:pPr>
        <w:pStyle w:val="Default"/>
        <w:ind w:left="720"/>
        <w:rPr>
          <w:rFonts w:asciiTheme="minorHAnsi" w:hAnsiTheme="minorHAnsi" w:cstheme="minorHAnsi"/>
        </w:rPr>
      </w:pPr>
    </w:p>
    <w:p w14:paraId="78B78AA2" w14:textId="7B229068" w:rsidR="004163B3" w:rsidRPr="00223844" w:rsidRDefault="004163B3" w:rsidP="00667A70">
      <w:pPr>
        <w:pStyle w:val="Default"/>
        <w:numPr>
          <w:ilvl w:val="0"/>
          <w:numId w:val="1"/>
        </w:numPr>
        <w:rPr>
          <w:rFonts w:asciiTheme="minorHAnsi" w:hAnsiTheme="minorHAnsi" w:cstheme="minorHAnsi"/>
        </w:rPr>
      </w:pPr>
      <w:r w:rsidRPr="00223844">
        <w:rPr>
          <w:rFonts w:asciiTheme="minorHAnsi" w:hAnsiTheme="minorHAnsi" w:cstheme="minorHAnsi"/>
        </w:rPr>
        <w:t xml:space="preserve">The hirer shall </w:t>
      </w:r>
      <w:r w:rsidR="006B4163" w:rsidRPr="00223844">
        <w:rPr>
          <w:rFonts w:asciiTheme="minorHAnsi" w:hAnsiTheme="minorHAnsi" w:cstheme="minorHAnsi"/>
        </w:rPr>
        <w:t>maintain adequate public liability insurance to cover the risks arising from the activity</w:t>
      </w:r>
      <w:r w:rsidR="00D01E2C">
        <w:rPr>
          <w:rFonts w:asciiTheme="minorHAnsi" w:hAnsiTheme="minorHAnsi" w:cstheme="minorHAnsi"/>
        </w:rPr>
        <w:t xml:space="preserve"> and </w:t>
      </w:r>
      <w:r w:rsidR="00E41328">
        <w:rPr>
          <w:rFonts w:asciiTheme="minorHAnsi" w:hAnsiTheme="minorHAnsi" w:cstheme="minorHAnsi"/>
        </w:rPr>
        <w:t>will</w:t>
      </w:r>
      <w:r w:rsidR="00D01E2C">
        <w:rPr>
          <w:rFonts w:asciiTheme="minorHAnsi" w:hAnsiTheme="minorHAnsi" w:cstheme="minorHAnsi"/>
        </w:rPr>
        <w:t xml:space="preserve"> provide a copy when requested by the </w:t>
      </w:r>
      <w:r w:rsidR="00E41328">
        <w:rPr>
          <w:rFonts w:asciiTheme="minorHAnsi" w:hAnsiTheme="minorHAnsi" w:cstheme="minorHAnsi"/>
        </w:rPr>
        <w:t>Parish Council</w:t>
      </w:r>
      <w:r w:rsidR="00AE1707">
        <w:rPr>
          <w:rFonts w:asciiTheme="minorHAnsi" w:hAnsiTheme="minorHAnsi" w:cstheme="minorHAnsi"/>
        </w:rPr>
        <w:t>.</w:t>
      </w:r>
    </w:p>
    <w:p w14:paraId="52D405CD" w14:textId="77777777" w:rsidR="00D00A86" w:rsidRPr="00223844" w:rsidRDefault="00D00A86" w:rsidP="00D00A86">
      <w:pPr>
        <w:pStyle w:val="Default"/>
        <w:ind w:left="720"/>
        <w:rPr>
          <w:rFonts w:asciiTheme="minorHAnsi" w:hAnsiTheme="minorHAnsi" w:cstheme="minorHAnsi"/>
        </w:rPr>
      </w:pPr>
    </w:p>
    <w:p w14:paraId="282F6EB6" w14:textId="41A0D9E5" w:rsidR="004163B3" w:rsidRDefault="004163B3" w:rsidP="00667A70">
      <w:pPr>
        <w:pStyle w:val="Default"/>
        <w:numPr>
          <w:ilvl w:val="0"/>
          <w:numId w:val="1"/>
        </w:numPr>
        <w:rPr>
          <w:rFonts w:asciiTheme="minorHAnsi" w:hAnsiTheme="minorHAnsi" w:cstheme="minorHAnsi"/>
        </w:rPr>
      </w:pPr>
      <w:r w:rsidRPr="00223844">
        <w:rPr>
          <w:rFonts w:asciiTheme="minorHAnsi" w:hAnsiTheme="minorHAnsi" w:cstheme="minorHAnsi"/>
        </w:rPr>
        <w:t>The hirer will not transfer the benefit of hiring to another club without prior agreement from the Parish Council.</w:t>
      </w:r>
    </w:p>
    <w:p w14:paraId="1E02C336" w14:textId="77777777" w:rsidR="00D01E2C" w:rsidRDefault="00D01E2C" w:rsidP="00D01E2C">
      <w:pPr>
        <w:pStyle w:val="ListParagraph"/>
        <w:rPr>
          <w:rFonts w:cstheme="minorHAnsi"/>
        </w:rPr>
      </w:pPr>
    </w:p>
    <w:p w14:paraId="3EB65D03" w14:textId="0F31C03B" w:rsidR="00D01E2C" w:rsidRPr="00D01E2C" w:rsidRDefault="004163B3" w:rsidP="00D01E2C">
      <w:pPr>
        <w:pStyle w:val="Default"/>
        <w:numPr>
          <w:ilvl w:val="0"/>
          <w:numId w:val="1"/>
        </w:numPr>
        <w:rPr>
          <w:rStyle w:val="cf01"/>
          <w:rFonts w:asciiTheme="minorHAnsi" w:hAnsiTheme="minorHAnsi" w:cstheme="minorHAnsi"/>
          <w:sz w:val="24"/>
          <w:szCs w:val="24"/>
        </w:rPr>
      </w:pPr>
      <w:r w:rsidRPr="00D01E2C">
        <w:rPr>
          <w:rFonts w:asciiTheme="minorHAnsi" w:hAnsiTheme="minorHAnsi" w:cstheme="minorHAnsi"/>
        </w:rPr>
        <w:t xml:space="preserve">The </w:t>
      </w:r>
      <w:r w:rsidR="00CA2E7D" w:rsidRPr="00D01E2C">
        <w:rPr>
          <w:rFonts w:asciiTheme="minorHAnsi" w:hAnsiTheme="minorHAnsi" w:cstheme="minorHAnsi"/>
        </w:rPr>
        <w:t>area</w:t>
      </w:r>
      <w:r w:rsidRPr="00D01E2C">
        <w:rPr>
          <w:rFonts w:asciiTheme="minorHAnsi" w:hAnsiTheme="minorHAnsi" w:cstheme="minorHAnsi"/>
        </w:rPr>
        <w:t xml:space="preserve"> shall not be used for any other reason other than that stated and agreed in the application, without the prior consent of the Parish Council</w:t>
      </w:r>
      <w:r w:rsidR="00D01E2C" w:rsidRPr="00D01E2C">
        <w:rPr>
          <w:rFonts w:asciiTheme="minorHAnsi" w:hAnsiTheme="minorHAnsi" w:cstheme="minorHAnsi"/>
        </w:rPr>
        <w:t xml:space="preserve"> and</w:t>
      </w:r>
      <w:r w:rsidR="00D01E2C" w:rsidRPr="00D01E2C">
        <w:t xml:space="preserve"> </w:t>
      </w:r>
      <w:r w:rsidR="00D01E2C" w:rsidRPr="00D01E2C">
        <w:rPr>
          <w:rStyle w:val="cf01"/>
          <w:rFonts w:asciiTheme="minorHAnsi" w:hAnsiTheme="minorHAnsi" w:cstheme="minorHAnsi"/>
          <w:sz w:val="24"/>
          <w:szCs w:val="24"/>
        </w:rPr>
        <w:t xml:space="preserve">not to interfere </w:t>
      </w:r>
      <w:r w:rsidR="00D01E2C" w:rsidRPr="00D01E2C">
        <w:rPr>
          <w:rStyle w:val="cf01"/>
          <w:rFonts w:asciiTheme="minorHAnsi" w:hAnsiTheme="minorHAnsi" w:cstheme="minorHAnsi"/>
          <w:sz w:val="24"/>
          <w:szCs w:val="24"/>
        </w:rPr>
        <w:lastRenderedPageBreak/>
        <w:t>with the right of the Parish Council and persons authorised by it to use and enjoy the adjoining land and premises</w:t>
      </w:r>
      <w:r w:rsidR="00D01E2C">
        <w:rPr>
          <w:rStyle w:val="cf01"/>
        </w:rPr>
        <w:t xml:space="preserve">, </w:t>
      </w:r>
      <w:r w:rsidR="00D01E2C" w:rsidRPr="00D01E2C">
        <w:rPr>
          <w:rStyle w:val="cf01"/>
          <w:rFonts w:asciiTheme="minorHAnsi" w:hAnsiTheme="minorHAnsi" w:cstheme="minorHAnsi"/>
          <w:sz w:val="24"/>
          <w:szCs w:val="24"/>
        </w:rPr>
        <w:t>nor cause nuisance or annoyance to neighbouring properties.</w:t>
      </w:r>
    </w:p>
    <w:p w14:paraId="6E743D8E" w14:textId="77777777" w:rsidR="00D01E2C" w:rsidRPr="00D01E2C" w:rsidRDefault="00D01E2C" w:rsidP="00D01E2C">
      <w:pPr>
        <w:pStyle w:val="Default"/>
        <w:rPr>
          <w:rFonts w:asciiTheme="minorHAnsi" w:hAnsiTheme="minorHAnsi" w:cstheme="minorHAnsi"/>
        </w:rPr>
      </w:pPr>
    </w:p>
    <w:p w14:paraId="695B10BE" w14:textId="47FC8570" w:rsidR="004163B3" w:rsidRPr="00D01E2C" w:rsidRDefault="006B4163" w:rsidP="00D01E2C">
      <w:pPr>
        <w:pStyle w:val="Default"/>
        <w:numPr>
          <w:ilvl w:val="0"/>
          <w:numId w:val="1"/>
        </w:numPr>
        <w:rPr>
          <w:rFonts w:asciiTheme="minorHAnsi" w:hAnsiTheme="minorHAnsi" w:cstheme="minorHAnsi"/>
        </w:rPr>
      </w:pPr>
      <w:r w:rsidRPr="00D01E2C">
        <w:rPr>
          <w:rFonts w:asciiTheme="minorHAnsi" w:hAnsiTheme="minorHAnsi" w:cstheme="minorHAnsi"/>
        </w:rPr>
        <w:t xml:space="preserve">The Parish Council </w:t>
      </w:r>
      <w:r w:rsidR="00251037" w:rsidRPr="00D01E2C">
        <w:rPr>
          <w:rFonts w:asciiTheme="minorHAnsi" w:hAnsiTheme="minorHAnsi" w:cstheme="minorHAnsi"/>
        </w:rPr>
        <w:t xml:space="preserve">has inspected the ground and is of the opinion that the </w:t>
      </w:r>
      <w:r w:rsidR="00F7051D" w:rsidRPr="00D01E2C">
        <w:rPr>
          <w:rFonts w:asciiTheme="minorHAnsi" w:hAnsiTheme="minorHAnsi" w:cstheme="minorHAnsi"/>
        </w:rPr>
        <w:t xml:space="preserve">Playing Field </w:t>
      </w:r>
      <w:r w:rsidR="00251037" w:rsidRPr="00D01E2C">
        <w:rPr>
          <w:rFonts w:asciiTheme="minorHAnsi" w:hAnsiTheme="minorHAnsi" w:cstheme="minorHAnsi"/>
        </w:rPr>
        <w:t xml:space="preserve">is suitable for the activity and is in a reasonably safe condition and state of repair sufficient for the </w:t>
      </w:r>
      <w:r w:rsidR="00692ADD" w:rsidRPr="00D01E2C">
        <w:rPr>
          <w:rFonts w:asciiTheme="minorHAnsi" w:hAnsiTheme="minorHAnsi" w:cstheme="minorHAnsi"/>
        </w:rPr>
        <w:t xml:space="preserve">activity to take place. </w:t>
      </w:r>
      <w:r w:rsidR="003B293B" w:rsidRPr="00D01E2C">
        <w:rPr>
          <w:rFonts w:asciiTheme="minorHAnsi" w:hAnsiTheme="minorHAnsi" w:cstheme="minorHAnsi"/>
        </w:rPr>
        <w:t xml:space="preserve">However, they </w:t>
      </w:r>
      <w:r w:rsidRPr="00D01E2C">
        <w:rPr>
          <w:rFonts w:asciiTheme="minorHAnsi" w:hAnsiTheme="minorHAnsi" w:cstheme="minorHAnsi"/>
        </w:rPr>
        <w:t xml:space="preserve">make no warranty as to whether the </w:t>
      </w:r>
      <w:r w:rsidR="00F7051D" w:rsidRPr="00D01E2C">
        <w:rPr>
          <w:rFonts w:asciiTheme="minorHAnsi" w:hAnsiTheme="minorHAnsi" w:cstheme="minorHAnsi"/>
        </w:rPr>
        <w:t xml:space="preserve">Playing Field </w:t>
      </w:r>
      <w:r w:rsidRPr="00D01E2C">
        <w:rPr>
          <w:rFonts w:asciiTheme="minorHAnsi" w:hAnsiTheme="minorHAnsi" w:cstheme="minorHAnsi"/>
        </w:rPr>
        <w:t xml:space="preserve">is suitable for the hirer’s </w:t>
      </w:r>
      <w:proofErr w:type="gramStart"/>
      <w:r w:rsidRPr="00D01E2C">
        <w:rPr>
          <w:rFonts w:asciiTheme="minorHAnsi" w:hAnsiTheme="minorHAnsi" w:cstheme="minorHAnsi"/>
        </w:rPr>
        <w:t>activity</w:t>
      </w:r>
      <w:proofErr w:type="gramEnd"/>
      <w:r w:rsidRPr="00D01E2C">
        <w:rPr>
          <w:rFonts w:asciiTheme="minorHAnsi" w:hAnsiTheme="minorHAnsi" w:cstheme="minorHAnsi"/>
        </w:rPr>
        <w:t xml:space="preserve"> and it shall be for the hirer to ensure no activity takes place for which the ground is not safe or suitable. </w:t>
      </w:r>
      <w:r w:rsidR="004163B3" w:rsidRPr="00D01E2C">
        <w:rPr>
          <w:rFonts w:asciiTheme="minorHAnsi" w:hAnsiTheme="minorHAnsi" w:cstheme="minorHAnsi"/>
        </w:rPr>
        <w:t xml:space="preserve">Hirers are responsible for an ongoing check of the suitability of the </w:t>
      </w:r>
      <w:r w:rsidR="00CA2E7D" w:rsidRPr="00D01E2C">
        <w:rPr>
          <w:rFonts w:asciiTheme="minorHAnsi" w:hAnsiTheme="minorHAnsi" w:cstheme="minorHAnsi"/>
        </w:rPr>
        <w:t>area</w:t>
      </w:r>
      <w:r w:rsidR="004163B3" w:rsidRPr="00D01E2C">
        <w:rPr>
          <w:rFonts w:asciiTheme="minorHAnsi" w:hAnsiTheme="minorHAnsi" w:cstheme="minorHAnsi"/>
        </w:rPr>
        <w:t xml:space="preserve"> for </w:t>
      </w:r>
      <w:r w:rsidRPr="00D01E2C">
        <w:rPr>
          <w:rFonts w:asciiTheme="minorHAnsi" w:hAnsiTheme="minorHAnsi" w:cstheme="minorHAnsi"/>
        </w:rPr>
        <w:t xml:space="preserve">the activity </w:t>
      </w:r>
      <w:r w:rsidR="005B7E18" w:rsidRPr="00D01E2C">
        <w:rPr>
          <w:rFonts w:asciiTheme="minorHAnsi" w:hAnsiTheme="minorHAnsi" w:cstheme="minorHAnsi"/>
        </w:rPr>
        <w:t xml:space="preserve">(including checks for </w:t>
      </w:r>
      <w:r w:rsidR="00C610A0" w:rsidRPr="00D01E2C">
        <w:rPr>
          <w:rFonts w:asciiTheme="minorHAnsi" w:hAnsiTheme="minorHAnsi" w:cstheme="minorHAnsi"/>
        </w:rPr>
        <w:t xml:space="preserve">hazards </w:t>
      </w:r>
      <w:proofErr w:type="spellStart"/>
      <w:r w:rsidRPr="00D01E2C">
        <w:rPr>
          <w:rFonts w:asciiTheme="minorHAnsi" w:hAnsiTheme="minorHAnsi" w:cstheme="minorHAnsi"/>
        </w:rPr>
        <w:t>eg</w:t>
      </w:r>
      <w:proofErr w:type="spellEnd"/>
      <w:r w:rsidRPr="00D01E2C">
        <w:rPr>
          <w:rFonts w:asciiTheme="minorHAnsi" w:hAnsiTheme="minorHAnsi" w:cstheme="minorHAnsi"/>
        </w:rPr>
        <w:t xml:space="preserve"> </w:t>
      </w:r>
      <w:r w:rsidR="005B7E18" w:rsidRPr="00D01E2C">
        <w:rPr>
          <w:rFonts w:asciiTheme="minorHAnsi" w:hAnsiTheme="minorHAnsi" w:cstheme="minorHAnsi"/>
        </w:rPr>
        <w:t>animal faeces</w:t>
      </w:r>
      <w:r w:rsidR="00CE4BDF" w:rsidRPr="00D01E2C">
        <w:rPr>
          <w:rFonts w:asciiTheme="minorHAnsi" w:hAnsiTheme="minorHAnsi" w:cstheme="minorHAnsi"/>
        </w:rPr>
        <w:t>, rabbit holes</w:t>
      </w:r>
      <w:r w:rsidR="005B7E18" w:rsidRPr="00D01E2C">
        <w:rPr>
          <w:rFonts w:asciiTheme="minorHAnsi" w:hAnsiTheme="minorHAnsi" w:cstheme="minorHAnsi"/>
        </w:rPr>
        <w:t xml:space="preserve"> and broken glass) </w:t>
      </w:r>
      <w:r w:rsidR="004163B3" w:rsidRPr="00D01E2C">
        <w:rPr>
          <w:rFonts w:asciiTheme="minorHAnsi" w:hAnsiTheme="minorHAnsi" w:cstheme="minorHAnsi"/>
        </w:rPr>
        <w:t>and</w:t>
      </w:r>
      <w:r w:rsidR="009C6FCA" w:rsidRPr="00D01E2C">
        <w:rPr>
          <w:rFonts w:asciiTheme="minorHAnsi" w:hAnsiTheme="minorHAnsi" w:cstheme="minorHAnsi"/>
        </w:rPr>
        <w:t xml:space="preserve"> </w:t>
      </w:r>
      <w:r w:rsidR="0023302C" w:rsidRPr="00D01E2C">
        <w:rPr>
          <w:rFonts w:asciiTheme="minorHAnsi" w:hAnsiTheme="minorHAnsi" w:cstheme="minorHAnsi"/>
        </w:rPr>
        <w:t xml:space="preserve">they </w:t>
      </w:r>
      <w:r w:rsidR="009C6FCA" w:rsidRPr="00D01E2C">
        <w:rPr>
          <w:rFonts w:asciiTheme="minorHAnsi" w:hAnsiTheme="minorHAnsi" w:cstheme="minorHAnsi"/>
        </w:rPr>
        <w:t xml:space="preserve">will ensure all proper precautions are taken to </w:t>
      </w:r>
      <w:r w:rsidRPr="00D01E2C">
        <w:rPr>
          <w:rFonts w:asciiTheme="minorHAnsi" w:hAnsiTheme="minorHAnsi" w:cstheme="minorHAnsi"/>
        </w:rPr>
        <w:t xml:space="preserve">ensure the activities are carried out safely and without risk of injury to any person or damage to any property and to </w:t>
      </w:r>
      <w:r w:rsidR="009C6FCA" w:rsidRPr="00D01E2C">
        <w:rPr>
          <w:rFonts w:asciiTheme="minorHAnsi" w:hAnsiTheme="minorHAnsi" w:cstheme="minorHAnsi"/>
        </w:rPr>
        <w:t xml:space="preserve">avoid unnecessary damage to the </w:t>
      </w:r>
      <w:r w:rsidRPr="00D01E2C">
        <w:rPr>
          <w:rFonts w:asciiTheme="minorHAnsi" w:hAnsiTheme="minorHAnsi" w:cstheme="minorHAnsi"/>
        </w:rPr>
        <w:t>ground.</w:t>
      </w:r>
      <w:r w:rsidR="004163B3" w:rsidRPr="00D01E2C">
        <w:rPr>
          <w:rFonts w:asciiTheme="minorHAnsi" w:hAnsiTheme="minorHAnsi" w:cstheme="minorHAnsi"/>
        </w:rPr>
        <w:t xml:space="preserve">  The hirer shall be responsible for </w:t>
      </w:r>
      <w:r w:rsidR="009C6FCA" w:rsidRPr="00D01E2C">
        <w:rPr>
          <w:rFonts w:asciiTheme="minorHAnsi" w:hAnsiTheme="minorHAnsi" w:cstheme="minorHAnsi"/>
        </w:rPr>
        <w:t>any costs incurred for making good any unnecessary damage whether caused by the hire</w:t>
      </w:r>
      <w:r w:rsidRPr="00D01E2C">
        <w:rPr>
          <w:rFonts w:asciiTheme="minorHAnsi" w:hAnsiTheme="minorHAnsi" w:cstheme="minorHAnsi"/>
        </w:rPr>
        <w:t>r</w:t>
      </w:r>
      <w:r w:rsidR="00B3029A">
        <w:rPr>
          <w:rFonts w:asciiTheme="minorHAnsi" w:hAnsiTheme="minorHAnsi" w:cstheme="minorHAnsi"/>
        </w:rPr>
        <w:t xml:space="preserve"> or</w:t>
      </w:r>
      <w:r w:rsidRPr="00D01E2C">
        <w:rPr>
          <w:rFonts w:asciiTheme="minorHAnsi" w:hAnsiTheme="minorHAnsi" w:cstheme="minorHAnsi"/>
        </w:rPr>
        <w:t xml:space="preserve"> associates.</w:t>
      </w:r>
    </w:p>
    <w:p w14:paraId="05E0BD64" w14:textId="77777777" w:rsidR="0027197E" w:rsidRDefault="0027197E" w:rsidP="0027197E">
      <w:pPr>
        <w:pStyle w:val="ListParagraph"/>
        <w:rPr>
          <w:rFonts w:cstheme="minorHAnsi"/>
        </w:rPr>
      </w:pPr>
    </w:p>
    <w:p w14:paraId="3B429F29" w14:textId="515CFEE4" w:rsidR="0027197E" w:rsidRPr="00223844" w:rsidRDefault="0027197E" w:rsidP="00667A70">
      <w:pPr>
        <w:pStyle w:val="Default"/>
        <w:numPr>
          <w:ilvl w:val="0"/>
          <w:numId w:val="1"/>
        </w:numPr>
        <w:rPr>
          <w:rFonts w:asciiTheme="minorHAnsi" w:hAnsiTheme="minorHAnsi" w:cstheme="minorHAnsi"/>
        </w:rPr>
      </w:pPr>
      <w:r>
        <w:rPr>
          <w:rFonts w:asciiTheme="minorHAnsi" w:hAnsiTheme="minorHAnsi" w:cstheme="minorHAnsi"/>
        </w:rPr>
        <w:t>When you leave the field, it must be cleared of all rubbish.</w:t>
      </w:r>
    </w:p>
    <w:p w14:paraId="6BF354EB" w14:textId="77777777" w:rsidR="00D00A86" w:rsidRPr="00223844" w:rsidRDefault="00D00A86" w:rsidP="00D00A86">
      <w:pPr>
        <w:pStyle w:val="Default"/>
        <w:ind w:left="720"/>
        <w:rPr>
          <w:rFonts w:asciiTheme="minorHAnsi" w:hAnsiTheme="minorHAnsi" w:cstheme="minorHAnsi"/>
        </w:rPr>
      </w:pPr>
    </w:p>
    <w:p w14:paraId="58994675" w14:textId="68849A26" w:rsidR="00BB4317" w:rsidRDefault="006B4163" w:rsidP="00BB4317">
      <w:pPr>
        <w:pStyle w:val="Default"/>
        <w:numPr>
          <w:ilvl w:val="0"/>
          <w:numId w:val="1"/>
        </w:numPr>
        <w:rPr>
          <w:rFonts w:asciiTheme="minorHAnsi" w:hAnsiTheme="minorHAnsi" w:cstheme="minorHAnsi"/>
        </w:rPr>
      </w:pPr>
      <w:r w:rsidRPr="00223844">
        <w:rPr>
          <w:rFonts w:asciiTheme="minorHAnsi" w:hAnsiTheme="minorHAnsi" w:cstheme="minorHAnsi"/>
        </w:rPr>
        <w:t>Where appropriate, t</w:t>
      </w:r>
      <w:r w:rsidR="009C6FCA" w:rsidRPr="00223844">
        <w:rPr>
          <w:rFonts w:asciiTheme="minorHAnsi" w:hAnsiTheme="minorHAnsi" w:cstheme="minorHAnsi"/>
        </w:rPr>
        <w:t xml:space="preserve">he hirer is responsible for </w:t>
      </w:r>
      <w:r w:rsidR="00C610A0" w:rsidRPr="00223844">
        <w:rPr>
          <w:rFonts w:asciiTheme="minorHAnsi" w:hAnsiTheme="minorHAnsi" w:cstheme="minorHAnsi"/>
        </w:rPr>
        <w:t>their own equipment.</w:t>
      </w:r>
    </w:p>
    <w:p w14:paraId="53FA6052" w14:textId="77777777" w:rsidR="00BB4317" w:rsidRDefault="00BB4317" w:rsidP="00BB4317">
      <w:pPr>
        <w:pStyle w:val="ListParagraph"/>
        <w:rPr>
          <w:rFonts w:cstheme="minorHAnsi"/>
        </w:rPr>
      </w:pPr>
    </w:p>
    <w:p w14:paraId="7976B8DD" w14:textId="1FE16C5E" w:rsidR="00B3029A" w:rsidRDefault="00D01E2C" w:rsidP="00B3029A">
      <w:pPr>
        <w:pStyle w:val="pf0"/>
        <w:numPr>
          <w:ilvl w:val="0"/>
          <w:numId w:val="1"/>
        </w:numPr>
        <w:rPr>
          <w:rStyle w:val="cf01"/>
          <w:rFonts w:asciiTheme="minorHAnsi" w:hAnsiTheme="minorHAnsi" w:cstheme="minorHAnsi"/>
          <w:sz w:val="24"/>
          <w:szCs w:val="24"/>
        </w:rPr>
      </w:pPr>
      <w:r>
        <w:rPr>
          <w:rStyle w:val="cf01"/>
          <w:rFonts w:asciiTheme="minorHAnsi" w:hAnsiTheme="minorHAnsi" w:cstheme="minorHAnsi"/>
          <w:sz w:val="24"/>
          <w:szCs w:val="24"/>
        </w:rPr>
        <w:t xml:space="preserve">The hirer will </w:t>
      </w:r>
      <w:r w:rsidRPr="00D01E2C">
        <w:rPr>
          <w:rStyle w:val="cf01"/>
          <w:rFonts w:asciiTheme="minorHAnsi" w:hAnsiTheme="minorHAnsi" w:cstheme="minorHAnsi"/>
          <w:sz w:val="24"/>
          <w:szCs w:val="24"/>
        </w:rPr>
        <w:t xml:space="preserve">not erect, </w:t>
      </w:r>
      <w:proofErr w:type="gramStart"/>
      <w:r w:rsidRPr="00D01E2C">
        <w:rPr>
          <w:rStyle w:val="cf01"/>
          <w:rFonts w:asciiTheme="minorHAnsi" w:hAnsiTheme="minorHAnsi" w:cstheme="minorHAnsi"/>
          <w:sz w:val="24"/>
          <w:szCs w:val="24"/>
        </w:rPr>
        <w:t>construct</w:t>
      </w:r>
      <w:proofErr w:type="gramEnd"/>
      <w:r w:rsidRPr="00D01E2C">
        <w:rPr>
          <w:rStyle w:val="cf01"/>
          <w:rFonts w:asciiTheme="minorHAnsi" w:hAnsiTheme="minorHAnsi" w:cstheme="minorHAnsi"/>
          <w:sz w:val="24"/>
          <w:szCs w:val="24"/>
        </w:rPr>
        <w:t xml:space="preserve"> or dismantle any buildings, pitches, surfaces, or structures without written consent</w:t>
      </w:r>
      <w:r>
        <w:rPr>
          <w:rStyle w:val="cf01"/>
        </w:rPr>
        <w:t xml:space="preserve"> </w:t>
      </w:r>
      <w:r w:rsidRPr="00D01E2C">
        <w:rPr>
          <w:rStyle w:val="cf01"/>
          <w:rFonts w:asciiTheme="minorHAnsi" w:hAnsiTheme="minorHAnsi" w:cstheme="minorHAnsi"/>
          <w:sz w:val="24"/>
          <w:szCs w:val="24"/>
        </w:rPr>
        <w:t>of the Parish Council</w:t>
      </w:r>
      <w:r>
        <w:rPr>
          <w:rStyle w:val="cf01"/>
          <w:rFonts w:asciiTheme="minorHAnsi" w:hAnsiTheme="minorHAnsi" w:cstheme="minorHAnsi"/>
          <w:sz w:val="24"/>
          <w:szCs w:val="24"/>
        </w:rPr>
        <w:t>, nor cut down any trees</w:t>
      </w:r>
      <w:r w:rsidR="00E41328">
        <w:rPr>
          <w:rStyle w:val="cf01"/>
          <w:rFonts w:asciiTheme="minorHAnsi" w:hAnsiTheme="minorHAnsi" w:cstheme="minorHAnsi"/>
          <w:sz w:val="24"/>
          <w:szCs w:val="24"/>
        </w:rPr>
        <w:t xml:space="preserve"> on or adjacent to the playing field.</w:t>
      </w:r>
    </w:p>
    <w:p w14:paraId="77DF8C3D" w14:textId="77777777" w:rsidR="003E4BEF" w:rsidRPr="003E4BEF" w:rsidRDefault="003E4BEF" w:rsidP="003E4BEF">
      <w:pPr>
        <w:pStyle w:val="pf0"/>
        <w:rPr>
          <w:rStyle w:val="cf01"/>
          <w:rFonts w:asciiTheme="minorHAnsi" w:hAnsiTheme="minorHAnsi" w:cstheme="minorHAnsi"/>
          <w:sz w:val="24"/>
          <w:szCs w:val="24"/>
        </w:rPr>
      </w:pPr>
    </w:p>
    <w:p w14:paraId="129E9F4D" w14:textId="6C579272" w:rsidR="003E4BEF" w:rsidRDefault="00B3029A" w:rsidP="003E4BEF">
      <w:pPr>
        <w:pStyle w:val="pf0"/>
        <w:numPr>
          <w:ilvl w:val="0"/>
          <w:numId w:val="1"/>
        </w:numPr>
        <w:rPr>
          <w:rFonts w:asciiTheme="minorHAnsi" w:hAnsiTheme="minorHAnsi" w:cstheme="minorHAnsi"/>
        </w:rPr>
      </w:pPr>
      <w:r>
        <w:rPr>
          <w:rFonts w:asciiTheme="minorHAnsi" w:hAnsiTheme="minorHAnsi" w:cstheme="minorHAnsi"/>
          <w:color w:val="3F3F3F"/>
        </w:rPr>
        <w:t xml:space="preserve">The Hirer will </w:t>
      </w:r>
      <w:r w:rsidRPr="00B3029A">
        <w:rPr>
          <w:rFonts w:asciiTheme="minorHAnsi" w:hAnsiTheme="minorHAnsi" w:cstheme="minorHAnsi"/>
          <w:color w:val="3F3F3F"/>
        </w:rPr>
        <w:t xml:space="preserve">not cause any nuisance or annoyance to the </w:t>
      </w:r>
      <w:r w:rsidR="00900598">
        <w:rPr>
          <w:rFonts w:asciiTheme="minorHAnsi" w:hAnsiTheme="minorHAnsi" w:cstheme="minorHAnsi"/>
          <w:color w:val="3F3F3F"/>
        </w:rPr>
        <w:t xml:space="preserve">playing field owners </w:t>
      </w:r>
      <w:r w:rsidRPr="00B3029A">
        <w:rPr>
          <w:rFonts w:asciiTheme="minorHAnsi" w:hAnsiTheme="minorHAnsi" w:cstheme="minorHAnsi"/>
          <w:color w:val="3F3F3F"/>
        </w:rPr>
        <w:t>or to any neighbouring owners or occupiers.</w:t>
      </w:r>
    </w:p>
    <w:p w14:paraId="112368EE" w14:textId="77777777" w:rsidR="003E4BEF" w:rsidRPr="003E4BEF" w:rsidRDefault="003E4BEF" w:rsidP="003E4BEF">
      <w:pPr>
        <w:pStyle w:val="pf0"/>
        <w:rPr>
          <w:rFonts w:asciiTheme="minorHAnsi" w:hAnsiTheme="minorHAnsi" w:cstheme="minorHAnsi"/>
        </w:rPr>
      </w:pPr>
    </w:p>
    <w:p w14:paraId="3C157887" w14:textId="289EB696" w:rsidR="00E41328" w:rsidRPr="003E4BEF" w:rsidRDefault="00810D76" w:rsidP="00E343F4">
      <w:pPr>
        <w:pStyle w:val="Default"/>
        <w:numPr>
          <w:ilvl w:val="0"/>
          <w:numId w:val="1"/>
        </w:numPr>
        <w:rPr>
          <w:rFonts w:cstheme="minorHAnsi"/>
          <w:highlight w:val="yellow"/>
        </w:rPr>
      </w:pPr>
      <w:r w:rsidRPr="003E4BEF">
        <w:rPr>
          <w:rFonts w:asciiTheme="minorHAnsi" w:hAnsiTheme="minorHAnsi" w:cstheme="minorHAnsi"/>
          <w:highlight w:val="yellow"/>
        </w:rPr>
        <w:t xml:space="preserve">The Parish Council will be responsible for mowing the </w:t>
      </w:r>
      <w:r w:rsidR="00A43B2B" w:rsidRPr="003E4BEF">
        <w:rPr>
          <w:rFonts w:asciiTheme="minorHAnsi" w:hAnsiTheme="minorHAnsi" w:cstheme="minorHAnsi"/>
          <w:highlight w:val="yellow"/>
        </w:rPr>
        <w:t>outfield</w:t>
      </w:r>
      <w:r w:rsidR="003E4BEF" w:rsidRPr="003E4BEF">
        <w:rPr>
          <w:rFonts w:asciiTheme="minorHAnsi" w:hAnsiTheme="minorHAnsi" w:cstheme="minorHAnsi"/>
          <w:highlight w:val="yellow"/>
        </w:rPr>
        <w:t xml:space="preserve"> along</w:t>
      </w:r>
      <w:r w:rsidR="00A43B2B" w:rsidRPr="003E4BEF">
        <w:rPr>
          <w:rFonts w:asciiTheme="minorHAnsi" w:hAnsiTheme="minorHAnsi" w:cstheme="minorHAnsi"/>
          <w:highlight w:val="yellow"/>
        </w:rPr>
        <w:t xml:space="preserve"> with the general mowing of the whole playing field. </w:t>
      </w:r>
      <w:proofErr w:type="spellStart"/>
      <w:r w:rsidR="00A43B2B" w:rsidRPr="003E4BEF">
        <w:rPr>
          <w:rFonts w:asciiTheme="minorHAnsi" w:hAnsiTheme="minorHAnsi" w:cstheme="minorHAnsi"/>
          <w:highlight w:val="yellow"/>
        </w:rPr>
        <w:t>Adidda</w:t>
      </w:r>
      <w:proofErr w:type="spellEnd"/>
      <w:r w:rsidR="00A43B2B" w:rsidRPr="003E4BEF">
        <w:rPr>
          <w:rFonts w:asciiTheme="minorHAnsi" w:hAnsiTheme="minorHAnsi" w:cstheme="minorHAnsi"/>
          <w:highlight w:val="yellow"/>
        </w:rPr>
        <w:t xml:space="preserve"> will mow the wicket using the Parish Council mowers</w:t>
      </w:r>
      <w:r w:rsidR="00831209">
        <w:rPr>
          <w:rFonts w:asciiTheme="minorHAnsi" w:hAnsiTheme="minorHAnsi" w:cstheme="minorHAnsi"/>
          <w:highlight w:val="yellow"/>
        </w:rPr>
        <w:t xml:space="preserve"> and will provide fuel</w:t>
      </w:r>
      <w:r w:rsidR="003E4BEF" w:rsidRPr="00B6380F">
        <w:rPr>
          <w:rFonts w:asciiTheme="minorHAnsi" w:hAnsiTheme="minorHAnsi" w:cstheme="minorHAnsi"/>
          <w:color w:val="FF0000"/>
          <w:highlight w:val="yellow"/>
        </w:rPr>
        <w:t xml:space="preserve">. </w:t>
      </w:r>
      <w:r w:rsidR="003E4BEF" w:rsidRPr="003E4BEF">
        <w:rPr>
          <w:rFonts w:asciiTheme="minorHAnsi" w:hAnsiTheme="minorHAnsi" w:cstheme="minorHAnsi"/>
          <w:highlight w:val="yellow"/>
        </w:rPr>
        <w:t xml:space="preserve">The Parish Council will keep the mowers in general good condition but </w:t>
      </w:r>
      <w:proofErr w:type="gramStart"/>
      <w:r w:rsidR="003E4BEF" w:rsidRPr="003E4BEF">
        <w:rPr>
          <w:rFonts w:asciiTheme="minorHAnsi" w:hAnsiTheme="minorHAnsi" w:cstheme="minorHAnsi"/>
          <w:highlight w:val="yellow"/>
        </w:rPr>
        <w:t>in the event that</w:t>
      </w:r>
      <w:proofErr w:type="gramEnd"/>
      <w:r w:rsidR="003E4BEF" w:rsidRPr="003E4BEF">
        <w:rPr>
          <w:rFonts w:asciiTheme="minorHAnsi" w:hAnsiTheme="minorHAnsi" w:cstheme="minorHAnsi"/>
          <w:highlight w:val="yellow"/>
        </w:rPr>
        <w:t xml:space="preserve"> mowers need replacing then an agreement will be sought with </w:t>
      </w:r>
      <w:proofErr w:type="spellStart"/>
      <w:r w:rsidR="003E4BEF" w:rsidRPr="003E4BEF">
        <w:rPr>
          <w:rFonts w:asciiTheme="minorHAnsi" w:hAnsiTheme="minorHAnsi" w:cstheme="minorHAnsi"/>
          <w:highlight w:val="yellow"/>
        </w:rPr>
        <w:t>Adidda</w:t>
      </w:r>
      <w:proofErr w:type="spellEnd"/>
      <w:r w:rsidR="003E4BEF" w:rsidRPr="003E4BEF">
        <w:rPr>
          <w:rFonts w:asciiTheme="minorHAnsi" w:hAnsiTheme="minorHAnsi" w:cstheme="minorHAnsi"/>
          <w:highlight w:val="yellow"/>
        </w:rPr>
        <w:t xml:space="preserve"> to share the cost 50/50.</w:t>
      </w:r>
    </w:p>
    <w:p w14:paraId="1647B419" w14:textId="77777777" w:rsidR="003E4BEF" w:rsidRPr="003E4BEF" w:rsidRDefault="003E4BEF" w:rsidP="003E4BEF">
      <w:pPr>
        <w:pStyle w:val="ListParagraph"/>
        <w:rPr>
          <w:rFonts w:cstheme="minorHAnsi"/>
          <w:highlight w:val="yellow"/>
        </w:rPr>
      </w:pPr>
    </w:p>
    <w:p w14:paraId="72C8A3FA" w14:textId="2710D129" w:rsidR="003E4BEF" w:rsidRPr="00496A1B" w:rsidRDefault="003E4BEF" w:rsidP="00E343F4">
      <w:pPr>
        <w:pStyle w:val="Default"/>
        <w:numPr>
          <w:ilvl w:val="0"/>
          <w:numId w:val="1"/>
        </w:numPr>
        <w:rPr>
          <w:rFonts w:asciiTheme="minorHAnsi" w:hAnsiTheme="minorHAnsi" w:cstheme="minorHAnsi"/>
          <w:highlight w:val="yellow"/>
        </w:rPr>
      </w:pPr>
      <w:r w:rsidRPr="00496A1B">
        <w:rPr>
          <w:rFonts w:asciiTheme="minorHAnsi" w:hAnsiTheme="minorHAnsi" w:cstheme="minorHAnsi"/>
          <w:highlight w:val="yellow"/>
        </w:rPr>
        <w:t>The Parish Council will continue to provide and maintain the existing:</w:t>
      </w:r>
    </w:p>
    <w:p w14:paraId="6E4C9B38" w14:textId="77777777" w:rsidR="003E4BEF" w:rsidRPr="00496A1B" w:rsidRDefault="003E4BEF" w:rsidP="003E4BEF">
      <w:pPr>
        <w:pStyle w:val="ListParagraph"/>
        <w:rPr>
          <w:rFonts w:cstheme="minorHAnsi"/>
          <w:sz w:val="24"/>
          <w:szCs w:val="24"/>
          <w:highlight w:val="yellow"/>
        </w:rPr>
      </w:pPr>
    </w:p>
    <w:p w14:paraId="2CF28106" w14:textId="121D7FA3" w:rsidR="003E4BEF" w:rsidRPr="00496A1B" w:rsidRDefault="003E4BEF" w:rsidP="003E4BEF">
      <w:pPr>
        <w:pStyle w:val="Default"/>
        <w:numPr>
          <w:ilvl w:val="1"/>
          <w:numId w:val="1"/>
        </w:numPr>
        <w:rPr>
          <w:rFonts w:asciiTheme="minorHAnsi" w:hAnsiTheme="minorHAnsi" w:cstheme="minorHAnsi"/>
          <w:highlight w:val="yellow"/>
        </w:rPr>
      </w:pPr>
      <w:r w:rsidRPr="00496A1B">
        <w:rPr>
          <w:rFonts w:asciiTheme="minorHAnsi" w:hAnsiTheme="minorHAnsi" w:cstheme="minorHAnsi"/>
          <w:highlight w:val="yellow"/>
        </w:rPr>
        <w:t>Nets</w:t>
      </w:r>
      <w:r w:rsidR="00CB70C4" w:rsidRPr="00496A1B">
        <w:rPr>
          <w:rFonts w:asciiTheme="minorHAnsi" w:hAnsiTheme="minorHAnsi" w:cstheme="minorHAnsi"/>
          <w:highlight w:val="yellow"/>
        </w:rPr>
        <w:t xml:space="preserve"> structure/netting</w:t>
      </w:r>
    </w:p>
    <w:p w14:paraId="0309E835" w14:textId="40245E99" w:rsidR="003E4BEF" w:rsidRPr="00496A1B" w:rsidRDefault="003E4BEF" w:rsidP="003E4BEF">
      <w:pPr>
        <w:pStyle w:val="Default"/>
        <w:numPr>
          <w:ilvl w:val="1"/>
          <w:numId w:val="1"/>
        </w:numPr>
        <w:rPr>
          <w:rFonts w:asciiTheme="minorHAnsi" w:hAnsiTheme="minorHAnsi" w:cstheme="minorHAnsi"/>
          <w:highlight w:val="yellow"/>
        </w:rPr>
      </w:pPr>
      <w:r w:rsidRPr="00496A1B">
        <w:rPr>
          <w:rFonts w:asciiTheme="minorHAnsi" w:hAnsiTheme="minorHAnsi" w:cstheme="minorHAnsi"/>
          <w:highlight w:val="yellow"/>
        </w:rPr>
        <w:t>Sight Screen</w:t>
      </w:r>
    </w:p>
    <w:p w14:paraId="1F85CF4E" w14:textId="4CBE1624" w:rsidR="003E4BEF" w:rsidRPr="00496A1B" w:rsidRDefault="003E4BEF" w:rsidP="003E4BEF">
      <w:pPr>
        <w:pStyle w:val="Default"/>
        <w:numPr>
          <w:ilvl w:val="1"/>
          <w:numId w:val="1"/>
        </w:numPr>
        <w:rPr>
          <w:rFonts w:asciiTheme="minorHAnsi" w:hAnsiTheme="minorHAnsi" w:cstheme="minorHAnsi"/>
          <w:highlight w:val="yellow"/>
        </w:rPr>
      </w:pPr>
      <w:r w:rsidRPr="00496A1B">
        <w:rPr>
          <w:rFonts w:asciiTheme="minorHAnsi" w:hAnsiTheme="minorHAnsi" w:cstheme="minorHAnsi"/>
          <w:highlight w:val="yellow"/>
        </w:rPr>
        <w:t>Scoreboard</w:t>
      </w:r>
    </w:p>
    <w:p w14:paraId="29B25BD3" w14:textId="07764A49" w:rsidR="003E4BEF" w:rsidRPr="00496A1B" w:rsidRDefault="003E4BEF" w:rsidP="003E4BEF">
      <w:pPr>
        <w:pStyle w:val="Default"/>
        <w:numPr>
          <w:ilvl w:val="1"/>
          <w:numId w:val="1"/>
        </w:numPr>
        <w:rPr>
          <w:rFonts w:asciiTheme="minorHAnsi" w:hAnsiTheme="minorHAnsi" w:cstheme="minorHAnsi"/>
          <w:highlight w:val="yellow"/>
        </w:rPr>
      </w:pPr>
      <w:r w:rsidRPr="00496A1B">
        <w:rPr>
          <w:rFonts w:asciiTheme="minorHAnsi" w:hAnsiTheme="minorHAnsi" w:cstheme="minorHAnsi"/>
          <w:highlight w:val="yellow"/>
        </w:rPr>
        <w:t>Wicket Covers</w:t>
      </w:r>
    </w:p>
    <w:p w14:paraId="6CAB2838" w14:textId="5DA1491A" w:rsidR="0073765B" w:rsidRPr="00496A1B" w:rsidRDefault="003E4BEF" w:rsidP="0073765B">
      <w:pPr>
        <w:pStyle w:val="ListParagraph"/>
        <w:rPr>
          <w:rFonts w:cstheme="minorHAnsi"/>
          <w:sz w:val="24"/>
          <w:szCs w:val="24"/>
        </w:rPr>
      </w:pPr>
      <w:r w:rsidRPr="00496A1B">
        <w:rPr>
          <w:rFonts w:cstheme="minorHAnsi"/>
          <w:sz w:val="24"/>
          <w:szCs w:val="24"/>
          <w:highlight w:val="yellow"/>
        </w:rPr>
        <w:t>Any renewal or replacement of these items would be a shared cost 50/50.</w:t>
      </w:r>
    </w:p>
    <w:p w14:paraId="05E9CB99" w14:textId="72EA6408" w:rsidR="003E4BEF" w:rsidRDefault="003E4BEF" w:rsidP="0073765B">
      <w:pPr>
        <w:pStyle w:val="ListParagraph"/>
        <w:rPr>
          <w:rFonts w:cstheme="minorHAnsi"/>
        </w:rPr>
      </w:pPr>
      <w:r w:rsidRPr="003E4BEF">
        <w:rPr>
          <w:rFonts w:cstheme="minorHAnsi"/>
          <w:highlight w:val="yellow"/>
        </w:rPr>
        <w:lastRenderedPageBreak/>
        <w:t xml:space="preserve">This agreement does not cover use of the separate Toilet/Shower block. Any use must be pre-agreed with Wittering </w:t>
      </w:r>
      <w:proofErr w:type="spellStart"/>
      <w:r w:rsidRPr="003E4BEF">
        <w:rPr>
          <w:rFonts w:cstheme="minorHAnsi"/>
          <w:highlight w:val="yellow"/>
        </w:rPr>
        <w:t>Premiair</w:t>
      </w:r>
      <w:proofErr w:type="spellEnd"/>
      <w:r w:rsidRPr="003E4BEF">
        <w:rPr>
          <w:rFonts w:cstheme="minorHAnsi"/>
          <w:highlight w:val="yellow"/>
        </w:rPr>
        <w:t xml:space="preserve"> FC</w:t>
      </w:r>
    </w:p>
    <w:p w14:paraId="7A5932D3" w14:textId="0C47E810" w:rsidR="003E4BEF" w:rsidRPr="003E4BEF" w:rsidRDefault="003E4BEF" w:rsidP="003E4BEF">
      <w:pPr>
        <w:rPr>
          <w:rFonts w:cstheme="minorHAnsi"/>
        </w:rPr>
      </w:pPr>
      <w:r>
        <w:rPr>
          <w:rFonts w:cstheme="minorHAnsi"/>
        </w:rPr>
        <w:t xml:space="preserve"> </w:t>
      </w:r>
    </w:p>
    <w:p w14:paraId="2B8371A2" w14:textId="77777777" w:rsidR="0073765B" w:rsidRPr="0073765B" w:rsidRDefault="0073765B" w:rsidP="0073765B">
      <w:pPr>
        <w:pStyle w:val="Default"/>
        <w:ind w:left="720"/>
        <w:rPr>
          <w:rFonts w:cstheme="minorHAnsi"/>
        </w:rPr>
      </w:pPr>
    </w:p>
    <w:p w14:paraId="603DC0AC" w14:textId="09B1DF61" w:rsidR="00E41328" w:rsidRPr="0073765B" w:rsidRDefault="00E41328" w:rsidP="00E41328">
      <w:pPr>
        <w:pStyle w:val="Default"/>
        <w:ind w:left="720"/>
        <w:rPr>
          <w:rFonts w:asciiTheme="minorHAnsi" w:hAnsiTheme="minorHAnsi" w:cstheme="minorHAnsi"/>
          <w:b/>
          <w:bCs/>
        </w:rPr>
      </w:pPr>
      <w:r w:rsidRPr="0073765B">
        <w:rPr>
          <w:rFonts w:asciiTheme="minorHAnsi" w:hAnsiTheme="minorHAnsi" w:cstheme="minorHAnsi"/>
          <w:b/>
          <w:bCs/>
        </w:rPr>
        <w:t>PARKING</w:t>
      </w:r>
    </w:p>
    <w:p w14:paraId="0181DDA0" w14:textId="60FEFF91" w:rsidR="003B6E58" w:rsidRPr="00223844" w:rsidRDefault="003B6E58" w:rsidP="003B6E58">
      <w:pPr>
        <w:pStyle w:val="Default"/>
        <w:rPr>
          <w:rFonts w:asciiTheme="minorHAnsi" w:hAnsiTheme="minorHAnsi" w:cstheme="minorHAnsi"/>
        </w:rPr>
      </w:pPr>
    </w:p>
    <w:p w14:paraId="00BD768F" w14:textId="69D0806D" w:rsidR="003D4885" w:rsidRPr="00223844" w:rsidRDefault="003D4885" w:rsidP="003D4885">
      <w:pPr>
        <w:pStyle w:val="Default"/>
        <w:numPr>
          <w:ilvl w:val="0"/>
          <w:numId w:val="1"/>
        </w:numPr>
        <w:rPr>
          <w:rFonts w:asciiTheme="minorHAnsi" w:hAnsiTheme="minorHAnsi" w:cstheme="minorHAnsi"/>
        </w:rPr>
      </w:pPr>
      <w:r w:rsidRPr="00223844">
        <w:rPr>
          <w:rFonts w:asciiTheme="minorHAnsi" w:hAnsiTheme="minorHAnsi" w:cstheme="minorHAnsi"/>
          <w:b/>
          <w:bCs/>
        </w:rPr>
        <w:t>The car park at the Playing Field</w:t>
      </w:r>
      <w:r w:rsidRPr="00223844">
        <w:rPr>
          <w:rFonts w:asciiTheme="minorHAnsi" w:hAnsiTheme="minorHAnsi" w:cstheme="minorHAnsi"/>
        </w:rPr>
        <w:t xml:space="preserve"> can be used for all attendees, however there are other areas in the village that are encouraged to be used first to minimise the number of cars driving through up Westfields and along the </w:t>
      </w:r>
      <w:proofErr w:type="spellStart"/>
      <w:r w:rsidRPr="00223844">
        <w:rPr>
          <w:rFonts w:asciiTheme="minorHAnsi" w:hAnsiTheme="minorHAnsi" w:cstheme="minorHAnsi"/>
        </w:rPr>
        <w:t>Ketton</w:t>
      </w:r>
      <w:proofErr w:type="spellEnd"/>
      <w:r w:rsidRPr="00223844">
        <w:rPr>
          <w:rFonts w:asciiTheme="minorHAnsi" w:hAnsiTheme="minorHAnsi" w:cstheme="minorHAnsi"/>
        </w:rPr>
        <w:t xml:space="preserve"> Drift.</w:t>
      </w:r>
      <w:r w:rsidR="00110537">
        <w:rPr>
          <w:rFonts w:asciiTheme="minorHAnsi" w:hAnsiTheme="minorHAnsi" w:cstheme="minorHAnsi"/>
        </w:rPr>
        <w:t xml:space="preserve"> Visitors and players are encouraged to share vehicles where possible to reduce the numbers of cars.</w:t>
      </w:r>
    </w:p>
    <w:p w14:paraId="0719F55B" w14:textId="77777777" w:rsidR="00D00A86" w:rsidRPr="00223844" w:rsidRDefault="00D00A86" w:rsidP="00D00A86">
      <w:pPr>
        <w:pStyle w:val="Default"/>
        <w:ind w:left="720"/>
        <w:rPr>
          <w:rFonts w:asciiTheme="minorHAnsi" w:hAnsiTheme="minorHAnsi" w:cstheme="minorHAnsi"/>
        </w:rPr>
      </w:pPr>
    </w:p>
    <w:p w14:paraId="7F7A0292" w14:textId="5A0DEE73" w:rsidR="003D4885" w:rsidRPr="00223844" w:rsidRDefault="003D4885" w:rsidP="003D4885">
      <w:pPr>
        <w:pStyle w:val="Default"/>
        <w:numPr>
          <w:ilvl w:val="0"/>
          <w:numId w:val="1"/>
        </w:numPr>
        <w:rPr>
          <w:rFonts w:asciiTheme="minorHAnsi" w:hAnsiTheme="minorHAnsi" w:cstheme="minorHAnsi"/>
        </w:rPr>
      </w:pPr>
      <w:r w:rsidRPr="00223844">
        <w:rPr>
          <w:rFonts w:asciiTheme="minorHAnsi" w:hAnsiTheme="minorHAnsi" w:cstheme="minorHAnsi"/>
          <w:b/>
          <w:bCs/>
        </w:rPr>
        <w:t>The hirer will ensure all vehicles are parked</w:t>
      </w:r>
      <w:r w:rsidRPr="00223844">
        <w:rPr>
          <w:rFonts w:asciiTheme="minorHAnsi" w:hAnsiTheme="minorHAnsi" w:cstheme="minorHAnsi"/>
        </w:rPr>
        <w:t xml:space="preserve"> in a manner which does not obstruct any public or private right of way or be a nuisance or annoyance to anybody</w:t>
      </w:r>
      <w:r w:rsidR="00CE4BDF" w:rsidRPr="00223844">
        <w:rPr>
          <w:rFonts w:asciiTheme="minorHAnsi" w:hAnsiTheme="minorHAnsi" w:cstheme="minorHAnsi"/>
        </w:rPr>
        <w:t xml:space="preserve"> and will encourage attendees to take care and drive slowly along the Drift at an appropriate speed.</w:t>
      </w:r>
      <w:r w:rsidRPr="00223844">
        <w:rPr>
          <w:rFonts w:asciiTheme="minorHAnsi" w:hAnsiTheme="minorHAnsi" w:cstheme="minorHAnsi"/>
        </w:rPr>
        <w:t xml:space="preserve"> The hirer will comply with any bylaws and regulations currently in force in respect of the sports ground/playing field and access to it.</w:t>
      </w:r>
    </w:p>
    <w:p w14:paraId="65656CAE" w14:textId="77777777" w:rsidR="00D00A86" w:rsidRPr="00223844" w:rsidRDefault="00D00A86" w:rsidP="00D00A86">
      <w:pPr>
        <w:pStyle w:val="Default"/>
        <w:ind w:left="720"/>
        <w:rPr>
          <w:rFonts w:asciiTheme="minorHAnsi" w:hAnsiTheme="minorHAnsi" w:cstheme="minorHAnsi"/>
        </w:rPr>
      </w:pPr>
    </w:p>
    <w:p w14:paraId="06C184D8" w14:textId="09E65C09" w:rsidR="003D4885" w:rsidRPr="00223844" w:rsidRDefault="003D4885" w:rsidP="003D4885">
      <w:pPr>
        <w:pStyle w:val="Default"/>
        <w:numPr>
          <w:ilvl w:val="0"/>
          <w:numId w:val="1"/>
        </w:numPr>
        <w:rPr>
          <w:rFonts w:asciiTheme="minorHAnsi" w:hAnsiTheme="minorHAnsi" w:cstheme="minorHAnsi"/>
        </w:rPr>
      </w:pPr>
      <w:r w:rsidRPr="00223844">
        <w:rPr>
          <w:rFonts w:asciiTheme="minorHAnsi" w:hAnsiTheme="minorHAnsi" w:cstheme="minorHAnsi"/>
        </w:rPr>
        <w:t>Vehicles are asked, when possible, to leave the playing field, turning right down The Crescent” on exit to avoid excess/two-way traffic along Westfields.</w:t>
      </w:r>
    </w:p>
    <w:p w14:paraId="53DDC571" w14:textId="77777777" w:rsidR="00D00A86" w:rsidRPr="00223844" w:rsidRDefault="00D00A86" w:rsidP="00D00A86">
      <w:pPr>
        <w:pStyle w:val="Default"/>
        <w:ind w:left="720"/>
        <w:rPr>
          <w:rFonts w:asciiTheme="minorHAnsi" w:hAnsiTheme="minorHAnsi" w:cstheme="minorHAnsi"/>
        </w:rPr>
      </w:pPr>
    </w:p>
    <w:p w14:paraId="4911FD67" w14:textId="21137541" w:rsidR="003D4885" w:rsidRPr="00223844" w:rsidRDefault="003D4885" w:rsidP="003D4885">
      <w:pPr>
        <w:pStyle w:val="Default"/>
        <w:numPr>
          <w:ilvl w:val="0"/>
          <w:numId w:val="1"/>
        </w:numPr>
        <w:rPr>
          <w:rFonts w:asciiTheme="minorHAnsi" w:hAnsiTheme="minorHAnsi" w:cstheme="minorHAnsi"/>
        </w:rPr>
      </w:pPr>
      <w:r w:rsidRPr="00223844">
        <w:rPr>
          <w:rFonts w:asciiTheme="minorHAnsi" w:hAnsiTheme="minorHAnsi" w:cstheme="minorHAnsi"/>
        </w:rPr>
        <w:t>The hirer and all those associated with the activity will respect other members of the public using the playing field. They will be mindful of children using the play equipment nearby and behave in an appropriate manner. Any conditions above regarding damage applies to the whole of the playing field, including the cricket wicket/outfield, if caused by the hirer</w:t>
      </w:r>
      <w:r w:rsidR="00F803F1" w:rsidRPr="00223844">
        <w:rPr>
          <w:rFonts w:asciiTheme="minorHAnsi" w:hAnsiTheme="minorHAnsi" w:cstheme="minorHAnsi"/>
        </w:rPr>
        <w:t xml:space="preserve"> or associates.</w:t>
      </w:r>
    </w:p>
    <w:p w14:paraId="6FF94938" w14:textId="77777777" w:rsidR="00D00A86" w:rsidRPr="00223844" w:rsidRDefault="00D00A86" w:rsidP="00D00A86">
      <w:pPr>
        <w:pStyle w:val="Default"/>
        <w:ind w:left="720"/>
        <w:rPr>
          <w:rFonts w:asciiTheme="minorHAnsi" w:hAnsiTheme="minorHAnsi" w:cstheme="minorHAnsi"/>
        </w:rPr>
      </w:pPr>
    </w:p>
    <w:p w14:paraId="58656F4B" w14:textId="7677F052" w:rsidR="00D00A86" w:rsidRPr="00B3029A" w:rsidRDefault="00052278" w:rsidP="00D00A86">
      <w:pPr>
        <w:pStyle w:val="Default"/>
        <w:numPr>
          <w:ilvl w:val="0"/>
          <w:numId w:val="1"/>
        </w:numPr>
        <w:rPr>
          <w:rFonts w:asciiTheme="minorHAnsi" w:hAnsiTheme="minorHAnsi" w:cstheme="minorHAnsi"/>
        </w:rPr>
      </w:pPr>
      <w:r w:rsidRPr="00B3029A">
        <w:rPr>
          <w:rFonts w:asciiTheme="minorHAnsi" w:hAnsiTheme="minorHAnsi" w:cstheme="minorHAnsi"/>
        </w:rPr>
        <w:t>The hirer will ensure that any Covid-19 Government regulations</w:t>
      </w:r>
      <w:r w:rsidR="006B4163" w:rsidRPr="00B3029A">
        <w:rPr>
          <w:rFonts w:asciiTheme="minorHAnsi" w:hAnsiTheme="minorHAnsi" w:cstheme="minorHAnsi"/>
        </w:rPr>
        <w:t xml:space="preserve"> in place at the time of the hire period</w:t>
      </w:r>
      <w:r w:rsidRPr="00B3029A">
        <w:rPr>
          <w:rFonts w:asciiTheme="minorHAnsi" w:hAnsiTheme="minorHAnsi" w:cstheme="minorHAnsi"/>
        </w:rPr>
        <w:t xml:space="preserve"> are adhered to throughout the hire period.</w:t>
      </w:r>
    </w:p>
    <w:p w14:paraId="4F99BFF1" w14:textId="22E102AD" w:rsidR="00D00A86" w:rsidRPr="00223844" w:rsidRDefault="00D00A86" w:rsidP="00D00A86">
      <w:pPr>
        <w:pStyle w:val="Default"/>
        <w:ind w:left="720"/>
        <w:rPr>
          <w:rFonts w:asciiTheme="minorHAnsi" w:hAnsiTheme="minorHAnsi" w:cstheme="minorHAnsi"/>
        </w:rPr>
      </w:pPr>
    </w:p>
    <w:p w14:paraId="69FE58DD" w14:textId="0285FF95" w:rsidR="00D00A86" w:rsidRPr="00223844" w:rsidRDefault="00D00A86" w:rsidP="00667A70">
      <w:pPr>
        <w:pStyle w:val="Default"/>
        <w:numPr>
          <w:ilvl w:val="0"/>
          <w:numId w:val="1"/>
        </w:numPr>
        <w:rPr>
          <w:rFonts w:asciiTheme="minorHAnsi" w:hAnsiTheme="minorHAnsi" w:cstheme="minorHAnsi"/>
        </w:rPr>
      </w:pPr>
      <w:r w:rsidRPr="00223844">
        <w:rPr>
          <w:rFonts w:asciiTheme="minorHAnsi" w:hAnsiTheme="minorHAnsi" w:cstheme="minorHAnsi"/>
        </w:rPr>
        <w:t xml:space="preserve">The hirer will be responsible and liable for all claims/damages caused to property and/or personnel during the use of the facility, including but not limited to the changing facilities, pavilion, play equipment, benches, officials, other </w:t>
      </w:r>
      <w:proofErr w:type="gramStart"/>
      <w:r w:rsidRPr="00223844">
        <w:rPr>
          <w:rFonts w:asciiTheme="minorHAnsi" w:hAnsiTheme="minorHAnsi" w:cstheme="minorHAnsi"/>
        </w:rPr>
        <w:t>players</w:t>
      </w:r>
      <w:proofErr w:type="gramEnd"/>
      <w:r w:rsidRPr="00223844">
        <w:rPr>
          <w:rFonts w:asciiTheme="minorHAnsi" w:hAnsiTheme="minorHAnsi" w:cstheme="minorHAnsi"/>
        </w:rPr>
        <w:t xml:space="preserve"> and any associated ambulance fees in respect to injuries</w:t>
      </w:r>
      <w:r w:rsidR="008A1E7D" w:rsidRPr="00223844">
        <w:rPr>
          <w:rFonts w:asciiTheme="minorHAnsi" w:hAnsiTheme="minorHAnsi" w:cstheme="minorHAnsi"/>
        </w:rPr>
        <w:t>.</w:t>
      </w:r>
    </w:p>
    <w:p w14:paraId="56452275" w14:textId="77777777" w:rsidR="008A1E7D" w:rsidRDefault="008A1E7D" w:rsidP="008A1E7D">
      <w:pPr>
        <w:pStyle w:val="ListParagraph"/>
        <w:rPr>
          <w:rFonts w:cstheme="minorHAnsi"/>
          <w:sz w:val="24"/>
          <w:szCs w:val="24"/>
        </w:rPr>
      </w:pPr>
    </w:p>
    <w:p w14:paraId="00B2E590" w14:textId="706AAFAD" w:rsidR="00E41328" w:rsidRPr="00CB70C4" w:rsidRDefault="00E41328" w:rsidP="00E41328">
      <w:pPr>
        <w:pStyle w:val="ListParagraph"/>
        <w:rPr>
          <w:rFonts w:cstheme="minorHAnsi"/>
          <w:sz w:val="24"/>
          <w:szCs w:val="24"/>
          <w:highlight w:val="yellow"/>
        </w:rPr>
      </w:pPr>
      <w:r w:rsidRPr="00CB70C4">
        <w:rPr>
          <w:rFonts w:cstheme="minorHAnsi"/>
          <w:b/>
          <w:bCs/>
          <w:sz w:val="24"/>
          <w:szCs w:val="24"/>
          <w:highlight w:val="yellow"/>
        </w:rPr>
        <w:t>SUMMARY OF RESPONSIBILITIES</w:t>
      </w:r>
      <w:r w:rsidRPr="00CB70C4">
        <w:rPr>
          <w:rFonts w:cstheme="minorHAnsi"/>
          <w:sz w:val="24"/>
          <w:szCs w:val="24"/>
          <w:highlight w:val="yellow"/>
        </w:rPr>
        <w:t>.</w:t>
      </w:r>
    </w:p>
    <w:p w14:paraId="6A1D6B39" w14:textId="2AF248C3" w:rsidR="00E41328" w:rsidRPr="00CB70C4" w:rsidRDefault="00E41328" w:rsidP="00AE1707">
      <w:pPr>
        <w:pStyle w:val="ListParagraph"/>
        <w:rPr>
          <w:rFonts w:cstheme="minorHAnsi"/>
          <w:b/>
          <w:bCs/>
          <w:sz w:val="24"/>
          <w:szCs w:val="24"/>
          <w:highlight w:val="yellow"/>
        </w:rPr>
      </w:pPr>
      <w:r w:rsidRPr="00CB70C4">
        <w:rPr>
          <w:rFonts w:cstheme="minorHAnsi"/>
          <w:b/>
          <w:bCs/>
          <w:sz w:val="24"/>
          <w:szCs w:val="24"/>
          <w:highlight w:val="yellow"/>
        </w:rPr>
        <w:t>Item</w:t>
      </w:r>
      <w:r w:rsidRPr="00CB70C4">
        <w:rPr>
          <w:rFonts w:cstheme="minorHAnsi"/>
          <w:b/>
          <w:bCs/>
          <w:sz w:val="24"/>
          <w:szCs w:val="24"/>
          <w:highlight w:val="yellow"/>
        </w:rPr>
        <w:tab/>
      </w:r>
      <w:r w:rsidRPr="00CB70C4">
        <w:rPr>
          <w:rFonts w:cstheme="minorHAnsi"/>
          <w:b/>
          <w:bCs/>
          <w:sz w:val="24"/>
          <w:szCs w:val="24"/>
          <w:highlight w:val="yellow"/>
        </w:rPr>
        <w:tab/>
      </w:r>
      <w:r w:rsidRPr="00CB70C4">
        <w:rPr>
          <w:rFonts w:cstheme="minorHAnsi"/>
          <w:b/>
          <w:bCs/>
          <w:sz w:val="24"/>
          <w:szCs w:val="24"/>
          <w:highlight w:val="yellow"/>
        </w:rPr>
        <w:tab/>
      </w:r>
      <w:r w:rsidRPr="00CB70C4">
        <w:rPr>
          <w:rFonts w:cstheme="minorHAnsi"/>
          <w:b/>
          <w:bCs/>
          <w:sz w:val="24"/>
          <w:szCs w:val="24"/>
          <w:highlight w:val="yellow"/>
        </w:rPr>
        <w:tab/>
      </w:r>
      <w:proofErr w:type="spellStart"/>
      <w:r w:rsidR="00047B43" w:rsidRPr="00CB70C4">
        <w:rPr>
          <w:rFonts w:cstheme="minorHAnsi"/>
          <w:b/>
          <w:bCs/>
          <w:sz w:val="24"/>
          <w:szCs w:val="24"/>
          <w:highlight w:val="yellow"/>
        </w:rPr>
        <w:t>Adidda</w:t>
      </w:r>
      <w:proofErr w:type="spellEnd"/>
      <w:r w:rsidR="00047B43" w:rsidRPr="00CB70C4">
        <w:rPr>
          <w:rFonts w:cstheme="minorHAnsi"/>
          <w:b/>
          <w:bCs/>
          <w:sz w:val="24"/>
          <w:szCs w:val="24"/>
          <w:highlight w:val="yellow"/>
        </w:rPr>
        <w:t xml:space="preserve"> </w:t>
      </w:r>
      <w:r w:rsidRPr="00CB70C4">
        <w:rPr>
          <w:rFonts w:cstheme="minorHAnsi"/>
          <w:b/>
          <w:bCs/>
          <w:sz w:val="24"/>
          <w:szCs w:val="24"/>
          <w:highlight w:val="yellow"/>
        </w:rPr>
        <w:t>Obligations</w:t>
      </w:r>
      <w:r w:rsidRPr="00CB70C4">
        <w:rPr>
          <w:rFonts w:cstheme="minorHAnsi"/>
          <w:b/>
          <w:bCs/>
          <w:sz w:val="24"/>
          <w:szCs w:val="24"/>
          <w:highlight w:val="yellow"/>
        </w:rPr>
        <w:tab/>
      </w:r>
      <w:r w:rsidRPr="00CB70C4">
        <w:rPr>
          <w:rFonts w:cstheme="minorHAnsi"/>
          <w:b/>
          <w:bCs/>
          <w:sz w:val="24"/>
          <w:szCs w:val="24"/>
          <w:highlight w:val="yellow"/>
        </w:rPr>
        <w:tab/>
        <w:t xml:space="preserve">PC Obligations  </w:t>
      </w:r>
    </w:p>
    <w:p w14:paraId="05A76678" w14:textId="54240967"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 xml:space="preserve">Rent                                 </w:t>
      </w:r>
      <w:r w:rsidRPr="00CB70C4">
        <w:rPr>
          <w:rFonts w:cstheme="minorHAnsi"/>
          <w:sz w:val="24"/>
          <w:szCs w:val="24"/>
          <w:highlight w:val="yellow"/>
        </w:rPr>
        <w:tab/>
        <w:t xml:space="preserve">Monthly in </w:t>
      </w:r>
      <w:proofErr w:type="gramStart"/>
      <w:r w:rsidRPr="00CB70C4">
        <w:rPr>
          <w:rFonts w:cstheme="minorHAnsi"/>
          <w:sz w:val="24"/>
          <w:szCs w:val="24"/>
          <w:highlight w:val="yellow"/>
        </w:rPr>
        <w:t>advance</w:t>
      </w:r>
      <w:proofErr w:type="gramEnd"/>
    </w:p>
    <w:p w14:paraId="0212B2BC" w14:textId="77777777"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Electricity &amp; Water</w:t>
      </w:r>
      <w:r w:rsidRPr="00CB70C4">
        <w:rPr>
          <w:rFonts w:cstheme="minorHAnsi"/>
          <w:sz w:val="24"/>
          <w:szCs w:val="24"/>
          <w:highlight w:val="yellow"/>
        </w:rPr>
        <w:tab/>
      </w:r>
      <w:r w:rsidRPr="00CB70C4">
        <w:rPr>
          <w:rFonts w:cstheme="minorHAnsi"/>
          <w:sz w:val="24"/>
          <w:szCs w:val="24"/>
          <w:highlight w:val="yellow"/>
        </w:rPr>
        <w:tab/>
        <w:t>Usage</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 xml:space="preserve">Standing </w:t>
      </w:r>
      <w:proofErr w:type="gramStart"/>
      <w:r w:rsidRPr="00CB70C4">
        <w:rPr>
          <w:rFonts w:cstheme="minorHAnsi"/>
          <w:sz w:val="24"/>
          <w:szCs w:val="24"/>
          <w:highlight w:val="yellow"/>
        </w:rPr>
        <w:t>charge</w:t>
      </w:r>
      <w:proofErr w:type="gramEnd"/>
    </w:p>
    <w:p w14:paraId="225F7F0F" w14:textId="5A97B696"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PAT Test</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PC</w:t>
      </w:r>
    </w:p>
    <w:p w14:paraId="449A3519" w14:textId="0944793A"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Building insurance</w:t>
      </w:r>
      <w:r w:rsidRPr="00CB70C4">
        <w:rPr>
          <w:rFonts w:cstheme="minorHAnsi"/>
          <w:sz w:val="24"/>
          <w:szCs w:val="24"/>
          <w:highlight w:val="yellow"/>
        </w:rPr>
        <w:tab/>
      </w:r>
      <w:r w:rsidRPr="00CB70C4">
        <w:rPr>
          <w:rFonts w:cstheme="minorHAnsi"/>
          <w:sz w:val="24"/>
          <w:szCs w:val="24"/>
          <w:highlight w:val="yellow"/>
        </w:rPr>
        <w:tab/>
        <w:t>-</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PC</w:t>
      </w:r>
    </w:p>
    <w:p w14:paraId="6AF3D7F8" w14:textId="22EB6CA8"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Contents insurance</w:t>
      </w:r>
      <w:r w:rsidRPr="00CB70C4">
        <w:rPr>
          <w:rFonts w:cstheme="minorHAnsi"/>
          <w:sz w:val="24"/>
          <w:szCs w:val="24"/>
          <w:highlight w:val="yellow"/>
        </w:rPr>
        <w:tab/>
      </w:r>
      <w:r w:rsidRPr="00CB70C4">
        <w:rPr>
          <w:rFonts w:cstheme="minorHAnsi"/>
          <w:sz w:val="24"/>
          <w:szCs w:val="24"/>
          <w:highlight w:val="yellow"/>
        </w:rPr>
        <w:tab/>
        <w:t>-</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PC</w:t>
      </w:r>
    </w:p>
    <w:p w14:paraId="27B147C5" w14:textId="4AE55BB0"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 xml:space="preserve">Public liability insurance </w:t>
      </w:r>
      <w:r w:rsidR="00047B43" w:rsidRPr="00CB70C4">
        <w:rPr>
          <w:rFonts w:cstheme="minorHAnsi"/>
          <w:sz w:val="24"/>
          <w:szCs w:val="24"/>
          <w:highlight w:val="yellow"/>
        </w:rPr>
        <w:tab/>
      </w:r>
      <w:proofErr w:type="spellStart"/>
      <w:r w:rsidR="00047B43" w:rsidRPr="00CB70C4">
        <w:rPr>
          <w:rFonts w:cstheme="minorHAnsi"/>
          <w:sz w:val="24"/>
          <w:szCs w:val="24"/>
          <w:highlight w:val="yellow"/>
        </w:rPr>
        <w:t>Adidda</w:t>
      </w:r>
      <w:proofErr w:type="spellEnd"/>
      <w:r w:rsidRPr="00CB70C4">
        <w:rPr>
          <w:rFonts w:cstheme="minorHAnsi"/>
          <w:sz w:val="24"/>
          <w:szCs w:val="24"/>
          <w:highlight w:val="yellow"/>
        </w:rPr>
        <w:t xml:space="preserve"> for their activities</w:t>
      </w:r>
      <w:r w:rsidRPr="00CB70C4">
        <w:rPr>
          <w:rFonts w:cstheme="minorHAnsi"/>
          <w:sz w:val="24"/>
          <w:szCs w:val="24"/>
          <w:highlight w:val="yellow"/>
        </w:rPr>
        <w:tab/>
        <w:t>PC for the ground</w:t>
      </w:r>
    </w:p>
    <w:p w14:paraId="571B2203" w14:textId="728C51A6"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Cleaning premises</w:t>
      </w:r>
      <w:r w:rsidRPr="00CB70C4">
        <w:rPr>
          <w:rFonts w:cstheme="minorHAnsi"/>
          <w:sz w:val="24"/>
          <w:szCs w:val="24"/>
          <w:highlight w:val="yellow"/>
        </w:rPr>
        <w:tab/>
      </w:r>
      <w:r w:rsidRPr="00CB70C4">
        <w:rPr>
          <w:rFonts w:cstheme="minorHAnsi"/>
          <w:sz w:val="24"/>
          <w:szCs w:val="24"/>
          <w:highlight w:val="yellow"/>
        </w:rPr>
        <w:tab/>
      </w:r>
      <w:proofErr w:type="spellStart"/>
      <w:r w:rsidR="00047B43" w:rsidRPr="00CB70C4">
        <w:rPr>
          <w:rFonts w:cstheme="minorHAnsi"/>
          <w:sz w:val="24"/>
          <w:szCs w:val="24"/>
          <w:highlight w:val="yellow"/>
        </w:rPr>
        <w:t>Adidda</w:t>
      </w:r>
      <w:proofErr w:type="spellEnd"/>
    </w:p>
    <w:p w14:paraId="46F4B7F0" w14:textId="470AE2D2"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Recycling / Rubbish</w:t>
      </w:r>
      <w:r w:rsidR="0073765B" w:rsidRPr="00CB70C4">
        <w:rPr>
          <w:rFonts w:cstheme="minorHAnsi"/>
          <w:sz w:val="24"/>
          <w:szCs w:val="24"/>
          <w:highlight w:val="yellow"/>
        </w:rPr>
        <w:t xml:space="preserve"> disposal</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 xml:space="preserve">PC </w:t>
      </w:r>
      <w:proofErr w:type="gramStart"/>
      <w:r w:rsidRPr="00CB70C4">
        <w:rPr>
          <w:rFonts w:cstheme="minorHAnsi"/>
          <w:sz w:val="24"/>
          <w:szCs w:val="24"/>
          <w:highlight w:val="yellow"/>
        </w:rPr>
        <w:t>provide</w:t>
      </w:r>
      <w:proofErr w:type="gramEnd"/>
    </w:p>
    <w:p w14:paraId="35414CC7" w14:textId="0A233F0B"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lastRenderedPageBreak/>
        <w:t>Pest control</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PC</w:t>
      </w:r>
    </w:p>
    <w:p w14:paraId="252B38EC" w14:textId="05364518"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Trees/hedges</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PC</w:t>
      </w:r>
    </w:p>
    <w:p w14:paraId="06338C48" w14:textId="0E0550C3"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Boundary fence</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PC</w:t>
      </w:r>
    </w:p>
    <w:p w14:paraId="029951C5" w14:textId="7CF7EE4D" w:rsidR="00E41328" w:rsidRPr="00CB70C4" w:rsidRDefault="00E41328" w:rsidP="00E41328">
      <w:pPr>
        <w:pStyle w:val="ListParagraph"/>
        <w:rPr>
          <w:rFonts w:cstheme="minorHAnsi"/>
          <w:sz w:val="24"/>
          <w:szCs w:val="24"/>
          <w:highlight w:val="yellow"/>
        </w:rPr>
      </w:pPr>
      <w:r w:rsidRPr="00CB70C4">
        <w:rPr>
          <w:rFonts w:cstheme="minorHAnsi"/>
          <w:sz w:val="24"/>
          <w:szCs w:val="24"/>
          <w:highlight w:val="yellow"/>
        </w:rPr>
        <w:t xml:space="preserve">Pitch maintenance/grass </w:t>
      </w:r>
      <w:proofErr w:type="gramStart"/>
      <w:r w:rsidRPr="00CB70C4">
        <w:rPr>
          <w:rFonts w:cstheme="minorHAnsi"/>
          <w:sz w:val="24"/>
          <w:szCs w:val="24"/>
          <w:highlight w:val="yellow"/>
        </w:rPr>
        <w:t>cutting</w:t>
      </w:r>
      <w:r w:rsidRPr="00CB70C4">
        <w:rPr>
          <w:rFonts w:cstheme="minorHAnsi"/>
          <w:sz w:val="24"/>
          <w:szCs w:val="24"/>
          <w:highlight w:val="yellow"/>
        </w:rPr>
        <w:tab/>
        <w:t>-</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t>PC</w:t>
      </w:r>
      <w:proofErr w:type="gramEnd"/>
      <w:r w:rsidRPr="00CB70C4">
        <w:rPr>
          <w:rFonts w:cstheme="minorHAnsi"/>
          <w:sz w:val="24"/>
          <w:szCs w:val="24"/>
          <w:highlight w:val="yellow"/>
        </w:rPr>
        <w:tab/>
      </w:r>
    </w:p>
    <w:p w14:paraId="26F15444" w14:textId="1249D594" w:rsidR="008B0D44" w:rsidRPr="00CB70C4" w:rsidRDefault="00E41328" w:rsidP="008B0D44">
      <w:pPr>
        <w:pStyle w:val="ListParagraph"/>
        <w:rPr>
          <w:rFonts w:cstheme="minorHAnsi"/>
          <w:sz w:val="24"/>
          <w:szCs w:val="24"/>
          <w:highlight w:val="yellow"/>
        </w:rPr>
      </w:pPr>
      <w:r w:rsidRPr="00CB70C4">
        <w:rPr>
          <w:rFonts w:cstheme="minorHAnsi"/>
          <w:sz w:val="24"/>
          <w:szCs w:val="24"/>
          <w:highlight w:val="yellow"/>
        </w:rPr>
        <w:t xml:space="preserve">Pitch </w:t>
      </w:r>
      <w:r w:rsidR="00047B43" w:rsidRPr="00CB70C4">
        <w:rPr>
          <w:rFonts w:cstheme="minorHAnsi"/>
          <w:sz w:val="24"/>
          <w:szCs w:val="24"/>
          <w:highlight w:val="yellow"/>
        </w:rPr>
        <w:t>set up</w:t>
      </w:r>
      <w:r w:rsidRPr="00CB70C4">
        <w:rPr>
          <w:rFonts w:cstheme="minorHAnsi"/>
          <w:sz w:val="24"/>
          <w:szCs w:val="24"/>
          <w:highlight w:val="yellow"/>
        </w:rPr>
        <w:tab/>
      </w:r>
      <w:r w:rsidRPr="00CB70C4">
        <w:rPr>
          <w:rFonts w:cstheme="minorHAnsi"/>
          <w:sz w:val="24"/>
          <w:szCs w:val="24"/>
          <w:highlight w:val="yellow"/>
        </w:rPr>
        <w:tab/>
      </w:r>
      <w:r w:rsidRPr="00CB70C4">
        <w:rPr>
          <w:rFonts w:cstheme="minorHAnsi"/>
          <w:sz w:val="24"/>
          <w:szCs w:val="24"/>
          <w:highlight w:val="yellow"/>
        </w:rPr>
        <w:tab/>
      </w:r>
      <w:proofErr w:type="spellStart"/>
      <w:r w:rsidR="00047B43" w:rsidRPr="00CB70C4">
        <w:rPr>
          <w:rFonts w:cstheme="minorHAnsi"/>
          <w:sz w:val="24"/>
          <w:szCs w:val="24"/>
          <w:highlight w:val="yellow"/>
        </w:rPr>
        <w:t>Adidda</w:t>
      </w:r>
      <w:proofErr w:type="spellEnd"/>
      <w:r w:rsidRPr="00CB70C4">
        <w:rPr>
          <w:rFonts w:cstheme="minorHAnsi"/>
          <w:sz w:val="24"/>
          <w:szCs w:val="24"/>
          <w:highlight w:val="yellow"/>
        </w:rPr>
        <w:tab/>
      </w:r>
      <w:r w:rsidRPr="00CB70C4">
        <w:rPr>
          <w:rFonts w:cstheme="minorHAnsi"/>
          <w:sz w:val="24"/>
          <w:szCs w:val="24"/>
          <w:highlight w:val="yellow"/>
        </w:rPr>
        <w:tab/>
      </w:r>
    </w:p>
    <w:p w14:paraId="44D95E21" w14:textId="77777777" w:rsidR="00047B43" w:rsidRPr="00CB70C4" w:rsidRDefault="00047B43" w:rsidP="008B0D44">
      <w:pPr>
        <w:pStyle w:val="ListParagraph"/>
        <w:rPr>
          <w:highlight w:val="yellow"/>
        </w:rPr>
      </w:pPr>
      <w:r w:rsidRPr="00CB70C4">
        <w:rPr>
          <w:highlight w:val="yellow"/>
        </w:rPr>
        <w:t>Wicket preparation</w:t>
      </w:r>
      <w:r w:rsidR="008B0D44" w:rsidRPr="00CB70C4">
        <w:rPr>
          <w:highlight w:val="yellow"/>
        </w:rPr>
        <w:tab/>
      </w:r>
      <w:r w:rsidR="008B0D44" w:rsidRPr="00CB70C4">
        <w:rPr>
          <w:highlight w:val="yellow"/>
        </w:rPr>
        <w:tab/>
      </w:r>
      <w:proofErr w:type="spellStart"/>
      <w:r w:rsidRPr="00CB70C4">
        <w:rPr>
          <w:rFonts w:cstheme="minorHAnsi"/>
          <w:sz w:val="24"/>
          <w:szCs w:val="24"/>
          <w:highlight w:val="yellow"/>
        </w:rPr>
        <w:t>Adidda</w:t>
      </w:r>
      <w:proofErr w:type="spellEnd"/>
      <w:r w:rsidRPr="00CB70C4">
        <w:rPr>
          <w:highlight w:val="yellow"/>
        </w:rPr>
        <w:t xml:space="preserve"> </w:t>
      </w:r>
    </w:p>
    <w:p w14:paraId="63967742" w14:textId="3EE1CEAE" w:rsidR="008B0D44" w:rsidRPr="00CB70C4" w:rsidRDefault="008B0D44" w:rsidP="008B0D44">
      <w:pPr>
        <w:pStyle w:val="ListParagraph"/>
        <w:rPr>
          <w:highlight w:val="yellow"/>
        </w:rPr>
      </w:pPr>
      <w:r w:rsidRPr="00CB70C4">
        <w:rPr>
          <w:highlight w:val="yellow"/>
        </w:rPr>
        <w:t>Nets</w:t>
      </w:r>
      <w:r w:rsidRPr="00CB70C4">
        <w:rPr>
          <w:highlight w:val="yellow"/>
        </w:rPr>
        <w:tab/>
      </w:r>
      <w:r w:rsidRPr="00CB70C4">
        <w:rPr>
          <w:highlight w:val="yellow"/>
        </w:rPr>
        <w:tab/>
      </w:r>
      <w:r w:rsidRPr="00CB70C4">
        <w:rPr>
          <w:highlight w:val="yellow"/>
        </w:rPr>
        <w:tab/>
      </w:r>
      <w:r w:rsidRPr="00CB70C4">
        <w:rPr>
          <w:highlight w:val="yellow"/>
        </w:rPr>
        <w:tab/>
      </w:r>
      <w:proofErr w:type="spellStart"/>
      <w:r w:rsidR="00047B43" w:rsidRPr="00CB70C4">
        <w:rPr>
          <w:rFonts w:cstheme="minorHAnsi"/>
          <w:sz w:val="24"/>
          <w:szCs w:val="24"/>
          <w:highlight w:val="yellow"/>
        </w:rPr>
        <w:t>Adidda</w:t>
      </w:r>
      <w:proofErr w:type="spellEnd"/>
    </w:p>
    <w:p w14:paraId="2FAF30D7" w14:textId="77777777" w:rsidR="008B0D44" w:rsidRPr="00CB70C4" w:rsidRDefault="008B0D44" w:rsidP="008B0D44">
      <w:pPr>
        <w:pStyle w:val="ListParagraph"/>
        <w:rPr>
          <w:highlight w:val="yellow"/>
        </w:rPr>
      </w:pPr>
      <w:r w:rsidRPr="00CB70C4">
        <w:rPr>
          <w:highlight w:val="yellow"/>
        </w:rPr>
        <w:t>Keys</w:t>
      </w:r>
      <w:r w:rsidRPr="00CB70C4">
        <w:rPr>
          <w:highlight w:val="yellow"/>
        </w:rPr>
        <w:tab/>
      </w:r>
      <w:r w:rsidRPr="00CB70C4">
        <w:rPr>
          <w:highlight w:val="yellow"/>
        </w:rPr>
        <w:tab/>
      </w:r>
      <w:r w:rsidRPr="00CB70C4">
        <w:rPr>
          <w:highlight w:val="yellow"/>
        </w:rPr>
        <w:tab/>
      </w:r>
      <w:r w:rsidRPr="00CB70C4">
        <w:rPr>
          <w:highlight w:val="yellow"/>
        </w:rPr>
        <w:tab/>
        <w:t xml:space="preserve">Not to cut additional </w:t>
      </w:r>
      <w:r w:rsidRPr="00CB70C4">
        <w:rPr>
          <w:highlight w:val="yellow"/>
        </w:rPr>
        <w:tab/>
      </w:r>
      <w:r w:rsidRPr="00CB70C4">
        <w:rPr>
          <w:highlight w:val="yellow"/>
        </w:rPr>
        <w:tab/>
        <w:t xml:space="preserve">Provide 2 </w:t>
      </w:r>
      <w:proofErr w:type="gramStart"/>
      <w:r w:rsidRPr="00CB70C4">
        <w:rPr>
          <w:highlight w:val="yellow"/>
        </w:rPr>
        <w:t>keys</w:t>
      </w:r>
      <w:proofErr w:type="gramEnd"/>
    </w:p>
    <w:p w14:paraId="64177369" w14:textId="77777777" w:rsidR="008B0D44" w:rsidRPr="00CB70C4" w:rsidRDefault="008B0D44" w:rsidP="008B0D44">
      <w:pPr>
        <w:pStyle w:val="ListParagraph"/>
        <w:rPr>
          <w:highlight w:val="yellow"/>
        </w:rPr>
      </w:pPr>
      <w:r w:rsidRPr="00CB70C4">
        <w:rPr>
          <w:highlight w:val="yellow"/>
        </w:rPr>
        <w:t>Toilet Block</w:t>
      </w:r>
      <w:r w:rsidRPr="00CB70C4">
        <w:rPr>
          <w:highlight w:val="yellow"/>
        </w:rPr>
        <w:tab/>
      </w:r>
      <w:r w:rsidRPr="00CB70C4">
        <w:rPr>
          <w:highlight w:val="yellow"/>
        </w:rPr>
        <w:tab/>
      </w:r>
      <w:r w:rsidRPr="00CB70C4">
        <w:rPr>
          <w:highlight w:val="yellow"/>
        </w:rPr>
        <w:tab/>
        <w:t>WPFC</w:t>
      </w:r>
    </w:p>
    <w:p w14:paraId="3D43516E" w14:textId="51D11BFE" w:rsidR="008B0D44" w:rsidRPr="00CB70C4" w:rsidRDefault="008B0D44" w:rsidP="008B0D44">
      <w:pPr>
        <w:pStyle w:val="ListParagraph"/>
        <w:rPr>
          <w:highlight w:val="yellow"/>
        </w:rPr>
      </w:pPr>
      <w:r w:rsidRPr="00CB70C4">
        <w:rPr>
          <w:highlight w:val="yellow"/>
        </w:rPr>
        <w:t>Garage</w:t>
      </w:r>
      <w:r w:rsidRPr="00CB70C4">
        <w:rPr>
          <w:highlight w:val="yellow"/>
        </w:rPr>
        <w:tab/>
      </w:r>
      <w:r w:rsidRPr="00CB70C4">
        <w:rPr>
          <w:highlight w:val="yellow"/>
        </w:rPr>
        <w:tab/>
      </w:r>
      <w:r w:rsidRPr="00CB70C4">
        <w:rPr>
          <w:highlight w:val="yellow"/>
        </w:rPr>
        <w:tab/>
      </w:r>
      <w:r w:rsidRPr="00CB70C4">
        <w:rPr>
          <w:highlight w:val="yellow"/>
        </w:rPr>
        <w:tab/>
        <w:t>-</w:t>
      </w:r>
      <w:r w:rsidRPr="00CB70C4">
        <w:rPr>
          <w:highlight w:val="yellow"/>
        </w:rPr>
        <w:tab/>
      </w:r>
      <w:r w:rsidRPr="00CB70C4">
        <w:rPr>
          <w:highlight w:val="yellow"/>
        </w:rPr>
        <w:tab/>
      </w:r>
      <w:r w:rsidRPr="00CB70C4">
        <w:rPr>
          <w:highlight w:val="yellow"/>
        </w:rPr>
        <w:tab/>
      </w:r>
      <w:r w:rsidRPr="00CB70C4">
        <w:rPr>
          <w:highlight w:val="yellow"/>
        </w:rPr>
        <w:tab/>
        <w:t>PC</w:t>
      </w:r>
    </w:p>
    <w:p w14:paraId="558695E4" w14:textId="4EB6FBB7" w:rsidR="008B0D44" w:rsidRPr="0073765B" w:rsidRDefault="008B0D44" w:rsidP="008B0D44">
      <w:pPr>
        <w:pStyle w:val="ListParagraph"/>
        <w:rPr>
          <w:rFonts w:cstheme="minorHAnsi"/>
          <w:sz w:val="24"/>
          <w:szCs w:val="24"/>
        </w:rPr>
      </w:pPr>
      <w:r w:rsidRPr="00CB70C4">
        <w:rPr>
          <w:highlight w:val="yellow"/>
        </w:rPr>
        <w:t>Container</w:t>
      </w:r>
      <w:r w:rsidRPr="00CB70C4">
        <w:rPr>
          <w:highlight w:val="yellow"/>
        </w:rPr>
        <w:tab/>
      </w:r>
      <w:r w:rsidRPr="00CB70C4">
        <w:rPr>
          <w:highlight w:val="yellow"/>
        </w:rPr>
        <w:tab/>
      </w:r>
      <w:r w:rsidRPr="00CB70C4">
        <w:rPr>
          <w:highlight w:val="yellow"/>
        </w:rPr>
        <w:tab/>
        <w:t>-</w:t>
      </w:r>
      <w:r w:rsidRPr="00CB70C4">
        <w:rPr>
          <w:highlight w:val="yellow"/>
        </w:rPr>
        <w:tab/>
      </w:r>
      <w:r w:rsidRPr="00CB70C4">
        <w:rPr>
          <w:highlight w:val="yellow"/>
        </w:rPr>
        <w:tab/>
      </w:r>
      <w:r w:rsidRPr="00CB70C4">
        <w:rPr>
          <w:highlight w:val="yellow"/>
        </w:rPr>
        <w:tab/>
      </w:r>
      <w:r w:rsidRPr="00CB70C4">
        <w:rPr>
          <w:highlight w:val="yellow"/>
        </w:rPr>
        <w:tab/>
        <w:t>PC</w:t>
      </w:r>
    </w:p>
    <w:p w14:paraId="799256D3" w14:textId="77777777" w:rsidR="00E41328" w:rsidRDefault="00E41328" w:rsidP="00E41328">
      <w:pPr>
        <w:pStyle w:val="ListParagraph"/>
        <w:rPr>
          <w:rFonts w:cstheme="minorHAnsi"/>
          <w:sz w:val="24"/>
          <w:szCs w:val="24"/>
        </w:rPr>
      </w:pPr>
    </w:p>
    <w:p w14:paraId="0E405D3A" w14:textId="3C2665F8" w:rsidR="008A1E7D" w:rsidRPr="00223844" w:rsidRDefault="00E41328" w:rsidP="00E41328">
      <w:pPr>
        <w:pStyle w:val="ListParagraph"/>
        <w:rPr>
          <w:rFonts w:cstheme="minorHAnsi"/>
          <w:b/>
          <w:bCs/>
        </w:rPr>
      </w:pPr>
      <w:r w:rsidRPr="00223844">
        <w:rPr>
          <w:rFonts w:cstheme="minorHAnsi"/>
          <w:b/>
          <w:bCs/>
        </w:rPr>
        <w:t>USE OF THE PAVILION</w:t>
      </w:r>
    </w:p>
    <w:p w14:paraId="00835F76" w14:textId="77777777" w:rsidR="00223844" w:rsidRPr="00223844" w:rsidRDefault="00223844" w:rsidP="00223844">
      <w:pPr>
        <w:pStyle w:val="ListParagraph"/>
        <w:rPr>
          <w:rFonts w:cstheme="minorHAnsi"/>
          <w:sz w:val="24"/>
          <w:szCs w:val="24"/>
        </w:rPr>
      </w:pPr>
    </w:p>
    <w:p w14:paraId="0508AA6D" w14:textId="4487B841" w:rsidR="00223844" w:rsidRDefault="00223844" w:rsidP="00223844">
      <w:pPr>
        <w:pStyle w:val="ListParagraph"/>
        <w:numPr>
          <w:ilvl w:val="0"/>
          <w:numId w:val="4"/>
        </w:numPr>
        <w:rPr>
          <w:rFonts w:cstheme="minorHAnsi"/>
          <w:sz w:val="24"/>
          <w:szCs w:val="24"/>
        </w:rPr>
      </w:pPr>
      <w:r w:rsidRPr="00223844">
        <w:rPr>
          <w:rFonts w:cstheme="minorHAnsi"/>
          <w:sz w:val="24"/>
          <w:szCs w:val="24"/>
        </w:rPr>
        <w:t>Gaming, betting, and lotteries. You must ensure that nothing is done on or in relation to the premises in contravention of the law relating to gaming, betting, and lotteries.</w:t>
      </w:r>
    </w:p>
    <w:p w14:paraId="387EC6E1" w14:textId="72D5EB24" w:rsidR="00223844" w:rsidRDefault="00223844" w:rsidP="00223844">
      <w:pPr>
        <w:pStyle w:val="ListParagraph"/>
        <w:numPr>
          <w:ilvl w:val="0"/>
          <w:numId w:val="4"/>
        </w:numPr>
        <w:rPr>
          <w:rFonts w:cstheme="minorHAnsi"/>
          <w:sz w:val="24"/>
          <w:szCs w:val="24"/>
        </w:rPr>
      </w:pPr>
      <w:r w:rsidRPr="00223844">
        <w:rPr>
          <w:rFonts w:cstheme="minorHAnsi"/>
          <w:sz w:val="24"/>
          <w:szCs w:val="24"/>
        </w:rPr>
        <w:t xml:space="preserve">Alcohol. If you wish to supply alcohol on the premises, you must hold the necessary licence, as required by North Northamptonshire Council. WPFC will provide evidence to the PC of the licence on a yearly basis. </w:t>
      </w:r>
    </w:p>
    <w:p w14:paraId="72A070D0" w14:textId="3A644805" w:rsidR="00223844" w:rsidRDefault="00223844" w:rsidP="00223844">
      <w:pPr>
        <w:pStyle w:val="ListParagraph"/>
        <w:numPr>
          <w:ilvl w:val="0"/>
          <w:numId w:val="4"/>
        </w:numPr>
        <w:rPr>
          <w:rFonts w:cstheme="minorHAnsi"/>
          <w:sz w:val="24"/>
          <w:szCs w:val="24"/>
        </w:rPr>
      </w:pPr>
      <w:r w:rsidRPr="00223844">
        <w:rPr>
          <w:rFonts w:cstheme="minorHAnsi"/>
          <w:sz w:val="24"/>
          <w:szCs w:val="24"/>
        </w:rPr>
        <w:t>In all cases where alcohol is supplied, whether sold or provided for free, it is the responsibility of the licence holder to ensure that no underage person is allowed to consume alcohol, under any circumstances. If there is any doubt about a person’s age, credible identification must be provided.</w:t>
      </w:r>
    </w:p>
    <w:p w14:paraId="1014DBEB" w14:textId="22891B12" w:rsidR="00223844" w:rsidRDefault="00223844" w:rsidP="00223844">
      <w:pPr>
        <w:pStyle w:val="ListParagraph"/>
        <w:numPr>
          <w:ilvl w:val="0"/>
          <w:numId w:val="4"/>
        </w:numPr>
        <w:rPr>
          <w:rFonts w:cstheme="minorHAnsi"/>
          <w:sz w:val="24"/>
          <w:szCs w:val="24"/>
        </w:rPr>
      </w:pPr>
      <w:r w:rsidRPr="00223844">
        <w:rPr>
          <w:rFonts w:cstheme="minorHAnsi"/>
          <w:sz w:val="24"/>
          <w:szCs w:val="24"/>
        </w:rPr>
        <w:t>Safeguarding children, young people, and adults at risk</w:t>
      </w:r>
      <w:r w:rsidRPr="0073765B">
        <w:rPr>
          <w:rFonts w:cstheme="minorHAnsi"/>
          <w:sz w:val="24"/>
          <w:szCs w:val="24"/>
        </w:rPr>
        <w:t xml:space="preserve">. </w:t>
      </w:r>
      <w:r w:rsidR="0073765B" w:rsidRPr="0073765B">
        <w:rPr>
          <w:rFonts w:cstheme="minorHAnsi"/>
          <w:sz w:val="24"/>
          <w:szCs w:val="24"/>
        </w:rPr>
        <w:t xml:space="preserve">WPFC </w:t>
      </w:r>
      <w:r w:rsidRPr="0073765B">
        <w:rPr>
          <w:rFonts w:cstheme="minorHAnsi"/>
          <w:sz w:val="24"/>
          <w:szCs w:val="24"/>
        </w:rPr>
        <w:t>are</w:t>
      </w:r>
      <w:r w:rsidRPr="00223844">
        <w:rPr>
          <w:rFonts w:cstheme="minorHAnsi"/>
          <w:sz w:val="24"/>
          <w:szCs w:val="24"/>
        </w:rPr>
        <w:t xml:space="preserve"> required to appoint a Designated Safeguarding Lead and inform the </w:t>
      </w:r>
      <w:r>
        <w:rPr>
          <w:rFonts w:cstheme="minorHAnsi"/>
          <w:sz w:val="24"/>
          <w:szCs w:val="24"/>
        </w:rPr>
        <w:t>PC</w:t>
      </w:r>
      <w:r w:rsidRPr="00223844">
        <w:rPr>
          <w:rFonts w:cstheme="minorHAnsi"/>
          <w:sz w:val="24"/>
          <w:szCs w:val="24"/>
        </w:rPr>
        <w:t>.</w:t>
      </w:r>
      <w:r w:rsidRPr="00223844">
        <w:rPr>
          <w:rFonts w:cstheme="minorHAnsi"/>
          <w:color w:val="FF0000"/>
          <w:sz w:val="24"/>
          <w:szCs w:val="24"/>
        </w:rPr>
        <w:t xml:space="preserve"> </w:t>
      </w:r>
      <w:r w:rsidRPr="00223844">
        <w:rPr>
          <w:rFonts w:cstheme="minorHAnsi"/>
          <w:sz w:val="24"/>
          <w:szCs w:val="24"/>
        </w:rPr>
        <w:t>You must ensure that any activities for children, young people and adults at risk are only provided by fit and proper persons in accordance with the Children Act 1989 and 2004, the Safeguarding Vulnerable Groups Act 2006 and any subsequent legislation. When requested, you must provide us with a copy of your Safeguarding Policy and evidence that you have carried out relevant checks through the Disclosure and Barring Service (DBS). All reasonable steps must be taken to prevent harm, and to respond appropriately when harm does occur. Relevant concerns must be reported.</w:t>
      </w:r>
    </w:p>
    <w:p w14:paraId="0B457FB2" w14:textId="2CF027A9" w:rsidR="00223844" w:rsidRDefault="00223844" w:rsidP="00223844">
      <w:pPr>
        <w:pStyle w:val="ListParagraph"/>
        <w:numPr>
          <w:ilvl w:val="0"/>
          <w:numId w:val="4"/>
        </w:numPr>
        <w:rPr>
          <w:rFonts w:cstheme="minorHAnsi"/>
          <w:sz w:val="24"/>
          <w:szCs w:val="24"/>
        </w:rPr>
      </w:pPr>
      <w:r w:rsidRPr="00223844">
        <w:rPr>
          <w:rFonts w:cstheme="minorHAnsi"/>
          <w:b/>
          <w:bCs/>
          <w:sz w:val="24"/>
          <w:szCs w:val="24"/>
        </w:rPr>
        <w:t>Health and safety and fire safety</w:t>
      </w:r>
      <w:r>
        <w:rPr>
          <w:rFonts w:cstheme="minorHAnsi"/>
          <w:sz w:val="24"/>
          <w:szCs w:val="24"/>
        </w:rPr>
        <w:t xml:space="preserve"> </w:t>
      </w:r>
      <w:r w:rsidRPr="00223844">
        <w:rPr>
          <w:rFonts w:cstheme="minorHAnsi"/>
          <w:sz w:val="24"/>
          <w:szCs w:val="24"/>
        </w:rPr>
        <w:t>You must comply with all conditions and regulations made in respect of the premises by the Local Authority, the Licensing Authority, and our fire risk assessment or otherwise. You must also comply with our health and safety policy which is displayed in the hall and in accepting these terms you agree to it. You must call the Fire Service to any outbreak of fire, however slight, and give details to the PC. You acknowledge that you will read all fire notices and evacuation procedure and ensure that you are aware of the following matters</w:t>
      </w:r>
      <w:r w:rsidR="00E332BD">
        <w:rPr>
          <w:rFonts w:cstheme="minorHAnsi"/>
          <w:sz w:val="24"/>
          <w:szCs w:val="24"/>
        </w:rPr>
        <w:t>.</w:t>
      </w:r>
    </w:p>
    <w:p w14:paraId="346FEB5A" w14:textId="2C48F335" w:rsidR="0073765B" w:rsidRDefault="00223844" w:rsidP="00E332BD">
      <w:pPr>
        <w:pStyle w:val="ListParagraph"/>
        <w:numPr>
          <w:ilvl w:val="0"/>
          <w:numId w:val="4"/>
        </w:numPr>
        <w:rPr>
          <w:rFonts w:cstheme="minorHAnsi"/>
          <w:sz w:val="24"/>
          <w:szCs w:val="24"/>
        </w:rPr>
      </w:pPr>
      <w:r w:rsidRPr="00E332BD">
        <w:rPr>
          <w:rFonts w:cstheme="minorHAnsi"/>
          <w:b/>
          <w:bCs/>
          <w:sz w:val="24"/>
          <w:szCs w:val="24"/>
        </w:rPr>
        <w:t>The action to be taken in event of fire</w:t>
      </w:r>
      <w:r w:rsidRPr="00E332BD">
        <w:rPr>
          <w:rFonts w:cstheme="minorHAnsi"/>
          <w:sz w:val="24"/>
          <w:szCs w:val="24"/>
        </w:rPr>
        <w:t xml:space="preserve">. </w:t>
      </w:r>
      <w:r w:rsidR="0073765B">
        <w:rPr>
          <w:rFonts w:cstheme="minorHAnsi"/>
          <w:sz w:val="24"/>
          <w:szCs w:val="24"/>
        </w:rPr>
        <w:t>(Notice to be displayed inside)</w:t>
      </w:r>
      <w:r w:rsidR="0073765B">
        <w:rPr>
          <w:rFonts w:cstheme="minorHAnsi"/>
          <w:sz w:val="24"/>
          <w:szCs w:val="24"/>
        </w:rPr>
        <w:tab/>
      </w:r>
    </w:p>
    <w:p w14:paraId="0440816C" w14:textId="250C3934" w:rsidR="00223844" w:rsidRPr="0073765B" w:rsidRDefault="00223844" w:rsidP="0073765B">
      <w:pPr>
        <w:ind w:left="259"/>
        <w:rPr>
          <w:rFonts w:cstheme="minorHAnsi"/>
          <w:sz w:val="24"/>
          <w:szCs w:val="24"/>
        </w:rPr>
      </w:pPr>
      <w:r w:rsidRPr="0073765B">
        <w:rPr>
          <w:rFonts w:cstheme="minorHAnsi"/>
          <w:sz w:val="24"/>
          <w:szCs w:val="24"/>
        </w:rPr>
        <w:t>This includes calling the Fire Brigade and evacuating the</w:t>
      </w:r>
      <w:r w:rsidR="00E332BD" w:rsidRPr="0073765B">
        <w:rPr>
          <w:rFonts w:cstheme="minorHAnsi"/>
          <w:sz w:val="24"/>
          <w:szCs w:val="24"/>
        </w:rPr>
        <w:t xml:space="preserve"> building</w:t>
      </w:r>
      <w:r w:rsidR="00B2662D" w:rsidRPr="0073765B">
        <w:rPr>
          <w:rFonts w:cstheme="minorHAnsi"/>
          <w:sz w:val="24"/>
          <w:szCs w:val="24"/>
        </w:rPr>
        <w:t xml:space="preserve"> and being aware of</w:t>
      </w:r>
      <w:r w:rsidR="008402B1" w:rsidRPr="0073765B">
        <w:rPr>
          <w:rFonts w:cstheme="minorHAnsi"/>
          <w:sz w:val="24"/>
          <w:szCs w:val="24"/>
        </w:rPr>
        <w:t xml:space="preserve"> the following</w:t>
      </w:r>
      <w:r w:rsidR="00C367F3">
        <w:rPr>
          <w:rFonts w:cstheme="minorHAnsi"/>
          <w:sz w:val="24"/>
          <w:szCs w:val="24"/>
        </w:rPr>
        <w:t>:</w:t>
      </w:r>
    </w:p>
    <w:p w14:paraId="39B1B0BA" w14:textId="20689FC3" w:rsidR="00223844" w:rsidRPr="00223844" w:rsidRDefault="00B2662D" w:rsidP="00223844">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The location and use of fire equipment.</w:t>
      </w:r>
    </w:p>
    <w:p w14:paraId="70D594A7" w14:textId="75415E34" w:rsidR="00223844" w:rsidRPr="00223844" w:rsidRDefault="00B2662D" w:rsidP="00223844">
      <w:pPr>
        <w:pStyle w:val="ListParagraph"/>
        <w:ind w:left="259" w:firstLine="461"/>
        <w:rPr>
          <w:rFonts w:cstheme="minorHAnsi"/>
          <w:sz w:val="24"/>
          <w:szCs w:val="24"/>
        </w:rPr>
      </w:pPr>
      <w:r>
        <w:rPr>
          <w:rFonts w:cstheme="minorHAnsi"/>
          <w:sz w:val="24"/>
          <w:szCs w:val="24"/>
        </w:rPr>
        <w:lastRenderedPageBreak/>
        <w:t xml:space="preserve">- </w:t>
      </w:r>
      <w:r w:rsidR="00223844" w:rsidRPr="00223844">
        <w:rPr>
          <w:rFonts w:cstheme="minorHAnsi"/>
          <w:sz w:val="24"/>
          <w:szCs w:val="24"/>
        </w:rPr>
        <w:t xml:space="preserve">Escape routes and the need to keep them clear. </w:t>
      </w:r>
    </w:p>
    <w:p w14:paraId="4CB4B6A4" w14:textId="49DF9166" w:rsidR="00223844" w:rsidRPr="00223844" w:rsidRDefault="00B2662D" w:rsidP="00223844">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 xml:space="preserve">Method of operation of escape door fastenings. </w:t>
      </w:r>
    </w:p>
    <w:p w14:paraId="4BCF81AD" w14:textId="619D9CD5" w:rsidR="00223844" w:rsidRPr="00223844" w:rsidRDefault="00B2662D" w:rsidP="00223844">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Location of the first aid box.</w:t>
      </w:r>
    </w:p>
    <w:p w14:paraId="4FEEDD2D" w14:textId="264FE514" w:rsidR="00B2662D" w:rsidRDefault="00B2662D" w:rsidP="00B2662D">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That all fire exits are unlocked</w:t>
      </w:r>
      <w:r w:rsidR="008402B1">
        <w:rPr>
          <w:rFonts w:cstheme="minorHAnsi"/>
          <w:sz w:val="24"/>
          <w:szCs w:val="24"/>
        </w:rPr>
        <w:t>.</w:t>
      </w:r>
    </w:p>
    <w:p w14:paraId="31CA3D1A" w14:textId="58FAFA29" w:rsidR="00223844" w:rsidRPr="00B2662D" w:rsidRDefault="00B2662D" w:rsidP="00B2662D">
      <w:pPr>
        <w:pStyle w:val="ListParagraph"/>
        <w:ind w:left="259" w:firstLine="461"/>
        <w:rPr>
          <w:rFonts w:cstheme="minorHAnsi"/>
          <w:sz w:val="24"/>
          <w:szCs w:val="24"/>
        </w:rPr>
      </w:pPr>
      <w:r>
        <w:rPr>
          <w:rFonts w:cstheme="minorHAnsi"/>
          <w:sz w:val="24"/>
          <w:szCs w:val="24"/>
        </w:rPr>
        <w:t xml:space="preserve">- </w:t>
      </w:r>
      <w:r w:rsidR="00223844" w:rsidRPr="00B2662D">
        <w:rPr>
          <w:rFonts w:cstheme="minorHAnsi"/>
          <w:sz w:val="24"/>
          <w:szCs w:val="24"/>
        </w:rPr>
        <w:t xml:space="preserve">That all escape routes are free of obstruction and can be safely used for instant free public exit. </w:t>
      </w:r>
    </w:p>
    <w:p w14:paraId="3696D268" w14:textId="594924CD" w:rsidR="00223844" w:rsidRPr="00223844" w:rsidRDefault="00B2662D" w:rsidP="00223844">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That any fire doors are not wedged open.</w:t>
      </w:r>
    </w:p>
    <w:p w14:paraId="5312AFF4" w14:textId="156B3B2E" w:rsidR="00223844" w:rsidRPr="00223844" w:rsidRDefault="00B2662D" w:rsidP="00223844">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That exit signs are illuminated.</w:t>
      </w:r>
    </w:p>
    <w:p w14:paraId="0FA04BE9" w14:textId="4A2A6004" w:rsidR="00223844" w:rsidRDefault="00B2662D" w:rsidP="005D4DBE">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That there are no fire-hazards on the premises.</w:t>
      </w:r>
    </w:p>
    <w:p w14:paraId="247D7A51" w14:textId="77777777" w:rsidR="00C367F3" w:rsidRDefault="00C367F3" w:rsidP="005D4DBE">
      <w:pPr>
        <w:pStyle w:val="ListParagraph"/>
        <w:ind w:left="259" w:firstLine="461"/>
        <w:rPr>
          <w:rFonts w:cstheme="minorHAnsi"/>
          <w:b/>
          <w:bCs/>
          <w:sz w:val="24"/>
          <w:szCs w:val="24"/>
        </w:rPr>
      </w:pPr>
    </w:p>
    <w:p w14:paraId="128B51E9" w14:textId="60FB51C9" w:rsidR="005D4DBE" w:rsidRPr="0027197E" w:rsidRDefault="00C57733" w:rsidP="005D4DBE">
      <w:pPr>
        <w:pStyle w:val="ListParagraph"/>
        <w:ind w:left="259" w:firstLine="461"/>
        <w:rPr>
          <w:rFonts w:cstheme="minorHAnsi"/>
          <w:b/>
          <w:bCs/>
          <w:sz w:val="24"/>
          <w:szCs w:val="24"/>
        </w:rPr>
      </w:pPr>
      <w:r w:rsidRPr="0027197E">
        <w:rPr>
          <w:rFonts w:cstheme="minorHAnsi"/>
          <w:b/>
          <w:bCs/>
          <w:sz w:val="24"/>
          <w:szCs w:val="24"/>
        </w:rPr>
        <w:t>If a fire breaks out</w:t>
      </w:r>
    </w:p>
    <w:p w14:paraId="715E68A7" w14:textId="3E3A0DAE" w:rsidR="00C57733" w:rsidRDefault="00C57733" w:rsidP="00C57733">
      <w:pPr>
        <w:pStyle w:val="ListParagraph"/>
        <w:numPr>
          <w:ilvl w:val="0"/>
          <w:numId w:val="5"/>
        </w:numPr>
        <w:rPr>
          <w:rFonts w:cstheme="minorHAnsi"/>
          <w:sz w:val="24"/>
          <w:szCs w:val="24"/>
        </w:rPr>
      </w:pPr>
      <w:r>
        <w:rPr>
          <w:rFonts w:cstheme="minorHAnsi"/>
          <w:sz w:val="24"/>
          <w:szCs w:val="24"/>
        </w:rPr>
        <w:t>Raise the alarm</w:t>
      </w:r>
      <w:r w:rsidR="0027197E">
        <w:rPr>
          <w:rFonts w:cstheme="minorHAnsi"/>
          <w:sz w:val="24"/>
          <w:szCs w:val="24"/>
        </w:rPr>
        <w:t xml:space="preserve"> to all inside.</w:t>
      </w:r>
    </w:p>
    <w:p w14:paraId="1ACC5344" w14:textId="7C10E580" w:rsidR="00C57733" w:rsidRDefault="00C57733" w:rsidP="00C57733">
      <w:pPr>
        <w:pStyle w:val="ListParagraph"/>
        <w:numPr>
          <w:ilvl w:val="0"/>
          <w:numId w:val="5"/>
        </w:numPr>
        <w:rPr>
          <w:rFonts w:cstheme="minorHAnsi"/>
          <w:sz w:val="24"/>
          <w:szCs w:val="24"/>
        </w:rPr>
      </w:pPr>
      <w:r>
        <w:rPr>
          <w:rFonts w:cstheme="minorHAnsi"/>
          <w:sz w:val="24"/>
          <w:szCs w:val="24"/>
        </w:rPr>
        <w:t>Evacuate the pavilion through the fire exit, as per the evacuation plan.</w:t>
      </w:r>
    </w:p>
    <w:p w14:paraId="79B6917F" w14:textId="74E1257B" w:rsidR="00C57733" w:rsidRDefault="00C57733" w:rsidP="00C57733">
      <w:pPr>
        <w:pStyle w:val="ListParagraph"/>
        <w:numPr>
          <w:ilvl w:val="0"/>
          <w:numId w:val="5"/>
        </w:numPr>
        <w:rPr>
          <w:rFonts w:cstheme="minorHAnsi"/>
          <w:sz w:val="24"/>
          <w:szCs w:val="24"/>
        </w:rPr>
      </w:pPr>
      <w:r>
        <w:rPr>
          <w:rFonts w:cstheme="minorHAnsi"/>
          <w:sz w:val="24"/>
          <w:szCs w:val="24"/>
        </w:rPr>
        <w:t>Hirers must ensure the safe exit of all users, including those needing more assi</w:t>
      </w:r>
      <w:r w:rsidR="0027197E">
        <w:rPr>
          <w:rFonts w:cstheme="minorHAnsi"/>
          <w:sz w:val="24"/>
          <w:szCs w:val="24"/>
        </w:rPr>
        <w:t>stance.</w:t>
      </w:r>
    </w:p>
    <w:p w14:paraId="438C208E" w14:textId="542B9D35" w:rsidR="00C57733" w:rsidRDefault="0027197E" w:rsidP="00C57733">
      <w:pPr>
        <w:pStyle w:val="ListParagraph"/>
        <w:numPr>
          <w:ilvl w:val="0"/>
          <w:numId w:val="5"/>
        </w:numPr>
        <w:rPr>
          <w:rFonts w:cstheme="minorHAnsi"/>
          <w:sz w:val="24"/>
          <w:szCs w:val="24"/>
        </w:rPr>
      </w:pPr>
      <w:r>
        <w:rPr>
          <w:rFonts w:cstheme="minorHAnsi"/>
          <w:sz w:val="24"/>
          <w:szCs w:val="24"/>
        </w:rPr>
        <w:t>Call the fire service.</w:t>
      </w:r>
    </w:p>
    <w:p w14:paraId="24390B63" w14:textId="2E1F320C" w:rsidR="0027197E" w:rsidRPr="0027197E" w:rsidRDefault="0027197E" w:rsidP="0027197E">
      <w:pPr>
        <w:pStyle w:val="ListParagraph"/>
        <w:numPr>
          <w:ilvl w:val="0"/>
          <w:numId w:val="5"/>
        </w:numPr>
        <w:rPr>
          <w:rFonts w:cstheme="minorHAnsi"/>
          <w:sz w:val="24"/>
          <w:szCs w:val="24"/>
        </w:rPr>
      </w:pPr>
      <w:r>
        <w:rPr>
          <w:rFonts w:cstheme="minorHAnsi"/>
          <w:sz w:val="24"/>
          <w:szCs w:val="24"/>
        </w:rPr>
        <w:t>Only tackle the fire if it is safe to do so with fire extinguishers and you have been adequately trained.</w:t>
      </w:r>
    </w:p>
    <w:p w14:paraId="138CDA47" w14:textId="3BC49DDA" w:rsidR="00223844" w:rsidRPr="00223844" w:rsidRDefault="00223844" w:rsidP="00223844">
      <w:pPr>
        <w:pStyle w:val="ListParagraph"/>
        <w:ind w:left="259"/>
        <w:rPr>
          <w:rFonts w:cstheme="minorHAnsi"/>
          <w:sz w:val="24"/>
          <w:szCs w:val="24"/>
        </w:rPr>
      </w:pPr>
      <w:r w:rsidRPr="008402B1">
        <w:rPr>
          <w:rFonts w:cstheme="minorHAnsi"/>
          <w:b/>
          <w:bCs/>
          <w:sz w:val="24"/>
          <w:szCs w:val="24"/>
        </w:rPr>
        <w:t>Drunk and disorderly behaviour</w:t>
      </w:r>
      <w:r w:rsidRPr="00223844">
        <w:rPr>
          <w:rFonts w:cstheme="minorHAnsi"/>
          <w:sz w:val="24"/>
          <w:szCs w:val="24"/>
        </w:rPr>
        <w:t xml:space="preserve"> and supply of illegal drugs. You must ensure that to avoid violent or criminal behaviour:</w:t>
      </w:r>
    </w:p>
    <w:p w14:paraId="1D9E84DA" w14:textId="4B0FB949" w:rsidR="00223844" w:rsidRPr="00223844" w:rsidRDefault="008402B1" w:rsidP="00223844">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 xml:space="preserve">no one attending the event consumes excessive amounts of alcohol </w:t>
      </w:r>
    </w:p>
    <w:p w14:paraId="655B555E" w14:textId="0FE7388B" w:rsidR="00223844" w:rsidRPr="00223844" w:rsidRDefault="008402B1" w:rsidP="00223844">
      <w:pPr>
        <w:pStyle w:val="ListParagraph"/>
        <w:ind w:left="259" w:firstLine="461"/>
        <w:rPr>
          <w:rFonts w:cstheme="minorHAnsi"/>
          <w:sz w:val="24"/>
          <w:szCs w:val="24"/>
        </w:rPr>
      </w:pPr>
      <w:r>
        <w:rPr>
          <w:rFonts w:cstheme="minorHAnsi"/>
          <w:sz w:val="24"/>
          <w:szCs w:val="24"/>
        </w:rPr>
        <w:t xml:space="preserve">- </w:t>
      </w:r>
      <w:r w:rsidR="00223844" w:rsidRPr="00223844">
        <w:rPr>
          <w:rFonts w:cstheme="minorHAnsi"/>
          <w:sz w:val="24"/>
          <w:szCs w:val="24"/>
        </w:rPr>
        <w:t>no illegal drugs are brought onto the premises. Drunk and disorderly behaviour is not permitted either on the premises or in its immediate vicinity.</w:t>
      </w:r>
    </w:p>
    <w:p w14:paraId="7BE6DD7F" w14:textId="77777777" w:rsidR="00223844" w:rsidRPr="00223844" w:rsidRDefault="00223844" w:rsidP="00223844">
      <w:pPr>
        <w:pStyle w:val="ListParagraph"/>
        <w:ind w:left="259" w:firstLine="461"/>
        <w:rPr>
          <w:rFonts w:cstheme="minorHAnsi"/>
          <w:sz w:val="24"/>
          <w:szCs w:val="24"/>
        </w:rPr>
      </w:pPr>
    </w:p>
    <w:p w14:paraId="62CC55FC" w14:textId="04AE30F0" w:rsidR="00223844" w:rsidRPr="00223844" w:rsidRDefault="00223844" w:rsidP="00223844">
      <w:pPr>
        <w:pStyle w:val="ListParagraph"/>
        <w:ind w:left="259"/>
        <w:rPr>
          <w:rFonts w:cstheme="minorHAnsi"/>
          <w:sz w:val="24"/>
          <w:szCs w:val="24"/>
        </w:rPr>
      </w:pPr>
      <w:r w:rsidRPr="008402B1">
        <w:rPr>
          <w:rFonts w:cstheme="minorHAnsi"/>
          <w:b/>
          <w:bCs/>
          <w:sz w:val="24"/>
          <w:szCs w:val="24"/>
        </w:rPr>
        <w:t xml:space="preserve">Food, </w:t>
      </w:r>
      <w:proofErr w:type="gramStart"/>
      <w:r w:rsidRPr="008402B1">
        <w:rPr>
          <w:rFonts w:cstheme="minorHAnsi"/>
          <w:b/>
          <w:bCs/>
          <w:sz w:val="24"/>
          <w:szCs w:val="24"/>
        </w:rPr>
        <w:t>health</w:t>
      </w:r>
      <w:proofErr w:type="gramEnd"/>
      <w:r w:rsidRPr="008402B1">
        <w:rPr>
          <w:rFonts w:cstheme="minorHAnsi"/>
          <w:b/>
          <w:bCs/>
          <w:sz w:val="24"/>
          <w:szCs w:val="24"/>
        </w:rPr>
        <w:t xml:space="preserve"> and hygiene</w:t>
      </w:r>
      <w:r w:rsidRPr="00223844">
        <w:rPr>
          <w:rFonts w:cstheme="minorHAnsi"/>
          <w:sz w:val="24"/>
          <w:szCs w:val="24"/>
        </w:rPr>
        <w:t>. You must, if preparing, serving, or selling food, observe all relevant food health and hygiene legislation and regulations. Individuals</w:t>
      </w:r>
      <w:r w:rsidRPr="00223844">
        <w:rPr>
          <w:rFonts w:cstheme="minorHAnsi"/>
          <w:color w:val="FF0000"/>
          <w:sz w:val="24"/>
          <w:szCs w:val="24"/>
        </w:rPr>
        <w:t xml:space="preserve"> </w:t>
      </w:r>
      <w:r w:rsidRPr="00223844">
        <w:rPr>
          <w:rFonts w:cstheme="minorHAnsi"/>
          <w:sz w:val="24"/>
          <w:szCs w:val="24"/>
        </w:rPr>
        <w:t>preparing or selling food must have a relevant and up to date Food Hygiene Certificate to a minimum of Level 2. Dairy products, vegetables and meat on the premises must be refrigerated and stored in compliance with the Food Temperature Regulations.</w:t>
      </w:r>
    </w:p>
    <w:p w14:paraId="540B8055" w14:textId="77777777" w:rsidR="00223844" w:rsidRPr="00223844" w:rsidRDefault="00223844" w:rsidP="00223844">
      <w:pPr>
        <w:pStyle w:val="ListParagraph"/>
        <w:ind w:left="259"/>
        <w:rPr>
          <w:rFonts w:cstheme="minorHAnsi"/>
          <w:sz w:val="24"/>
          <w:szCs w:val="24"/>
        </w:rPr>
      </w:pPr>
    </w:p>
    <w:p w14:paraId="58472A46" w14:textId="2E09D69E" w:rsidR="00223844" w:rsidRPr="00223844" w:rsidRDefault="00223844" w:rsidP="00223844">
      <w:pPr>
        <w:pStyle w:val="ListParagraph"/>
        <w:ind w:left="259"/>
        <w:rPr>
          <w:rFonts w:cstheme="minorHAnsi"/>
          <w:sz w:val="24"/>
          <w:szCs w:val="24"/>
        </w:rPr>
      </w:pPr>
      <w:r w:rsidRPr="008402B1">
        <w:rPr>
          <w:rFonts w:cstheme="minorHAnsi"/>
          <w:b/>
          <w:bCs/>
          <w:sz w:val="24"/>
          <w:szCs w:val="24"/>
        </w:rPr>
        <w:t>Electrical appliance safety</w:t>
      </w:r>
      <w:r w:rsidRPr="00223844">
        <w:rPr>
          <w:rFonts w:cstheme="minorHAnsi"/>
          <w:sz w:val="24"/>
          <w:szCs w:val="24"/>
        </w:rPr>
        <w:t>. You must ensure that any electrical appliances brought by you to the premises and used there are safe, in good working order, fit for purpose and used in a safe manner in accordance with the Electricity at Work Regulations 1989</w:t>
      </w:r>
      <w:r w:rsidR="0073765B">
        <w:rPr>
          <w:rFonts w:cstheme="minorHAnsi"/>
          <w:sz w:val="24"/>
          <w:szCs w:val="24"/>
        </w:rPr>
        <w:t xml:space="preserve"> and</w:t>
      </w:r>
      <w:r w:rsidR="008402B1">
        <w:rPr>
          <w:rFonts w:cstheme="minorHAnsi"/>
          <w:sz w:val="24"/>
          <w:szCs w:val="24"/>
        </w:rPr>
        <w:t xml:space="preserve"> </w:t>
      </w:r>
      <w:r w:rsidR="008402B1" w:rsidRPr="0073765B">
        <w:rPr>
          <w:rFonts w:cstheme="minorHAnsi"/>
          <w:sz w:val="24"/>
          <w:szCs w:val="24"/>
        </w:rPr>
        <w:t>PAT tested before use</w:t>
      </w:r>
      <w:r w:rsidR="0073765B" w:rsidRPr="0073765B">
        <w:rPr>
          <w:rFonts w:cstheme="minorHAnsi"/>
          <w:sz w:val="24"/>
          <w:szCs w:val="24"/>
        </w:rPr>
        <w:t>.</w:t>
      </w:r>
      <w:r w:rsidRPr="00223844">
        <w:rPr>
          <w:rFonts w:cstheme="minorHAnsi"/>
          <w:sz w:val="24"/>
          <w:szCs w:val="24"/>
        </w:rPr>
        <w:t xml:space="preserve"> It is the responsibility of PC to ensure that annual PAT is completed. </w:t>
      </w:r>
    </w:p>
    <w:p w14:paraId="3D2DA0C3" w14:textId="77777777" w:rsidR="00223844" w:rsidRPr="00223844" w:rsidRDefault="00223844" w:rsidP="00223844">
      <w:pPr>
        <w:pStyle w:val="ListParagraph"/>
        <w:ind w:left="259"/>
        <w:rPr>
          <w:rFonts w:cstheme="minorHAnsi"/>
          <w:sz w:val="24"/>
          <w:szCs w:val="24"/>
        </w:rPr>
      </w:pPr>
    </w:p>
    <w:p w14:paraId="1A7D30CF" w14:textId="41F21959" w:rsidR="00223844" w:rsidRPr="00223844" w:rsidRDefault="00223844" w:rsidP="00223844">
      <w:pPr>
        <w:pStyle w:val="ListParagraph"/>
        <w:ind w:left="259"/>
        <w:rPr>
          <w:rFonts w:cstheme="minorHAnsi"/>
          <w:sz w:val="24"/>
          <w:szCs w:val="24"/>
        </w:rPr>
      </w:pPr>
      <w:r w:rsidRPr="008402B1">
        <w:rPr>
          <w:rFonts w:cstheme="minorHAnsi"/>
          <w:b/>
          <w:bCs/>
          <w:sz w:val="24"/>
          <w:szCs w:val="24"/>
        </w:rPr>
        <w:t>Stored equipment</w:t>
      </w:r>
      <w:r w:rsidRPr="008402B1">
        <w:rPr>
          <w:rFonts w:cstheme="minorHAnsi"/>
          <w:sz w:val="24"/>
          <w:szCs w:val="24"/>
        </w:rPr>
        <w:t>.</w:t>
      </w:r>
      <w:r w:rsidRPr="00223844">
        <w:rPr>
          <w:rFonts w:cstheme="minorHAnsi"/>
          <w:sz w:val="24"/>
          <w:szCs w:val="24"/>
        </w:rPr>
        <w:t xml:space="preserve"> T</w:t>
      </w:r>
      <w:r w:rsidR="0073765B">
        <w:rPr>
          <w:rFonts w:cstheme="minorHAnsi"/>
          <w:sz w:val="24"/>
          <w:szCs w:val="24"/>
        </w:rPr>
        <w:t>he</w:t>
      </w:r>
      <w:r w:rsidRPr="00223844">
        <w:rPr>
          <w:rFonts w:cstheme="minorHAnsi"/>
          <w:sz w:val="24"/>
          <w:szCs w:val="24"/>
        </w:rPr>
        <w:t xml:space="preserve"> PC accept no responsibility for any stored equipment or other property brought on to or left at the premises, and all liability for loss or damage is hereby excluded.</w:t>
      </w:r>
    </w:p>
    <w:p w14:paraId="4FC6321E" w14:textId="77777777" w:rsidR="00223844" w:rsidRPr="00223844" w:rsidRDefault="00223844" w:rsidP="00223844">
      <w:pPr>
        <w:pStyle w:val="ListParagraph"/>
        <w:ind w:left="259"/>
        <w:rPr>
          <w:rFonts w:cstheme="minorHAnsi"/>
          <w:sz w:val="24"/>
          <w:szCs w:val="24"/>
        </w:rPr>
      </w:pPr>
    </w:p>
    <w:p w14:paraId="017D763B" w14:textId="564C7013" w:rsidR="00223844" w:rsidRPr="00223844" w:rsidRDefault="00223844" w:rsidP="00223844">
      <w:pPr>
        <w:pStyle w:val="ListParagraph"/>
        <w:ind w:left="259"/>
        <w:rPr>
          <w:rFonts w:cstheme="minorHAnsi"/>
          <w:sz w:val="24"/>
          <w:szCs w:val="24"/>
        </w:rPr>
      </w:pPr>
      <w:r w:rsidRPr="008402B1">
        <w:rPr>
          <w:rFonts w:cstheme="minorHAnsi"/>
          <w:b/>
          <w:bCs/>
          <w:sz w:val="24"/>
          <w:szCs w:val="24"/>
        </w:rPr>
        <w:t>Smoking</w:t>
      </w:r>
      <w:r w:rsidRPr="00223844">
        <w:rPr>
          <w:rFonts w:cstheme="minorHAnsi"/>
          <w:sz w:val="24"/>
          <w:szCs w:val="24"/>
        </w:rPr>
        <w:t xml:space="preserve">. You must comply with the prohibition of smoking in public places provisions of the Health Act 2006 and regulations made thereunder. We will ask any person who breaches this provision to leave the premises. You must ensure that anyone wishing to smoke or vape does so outside and disposes of cigarette ends, matches etc in a tidy and responsible manner, so as not to cause a fire. </w:t>
      </w:r>
    </w:p>
    <w:p w14:paraId="452D53EE" w14:textId="77777777" w:rsidR="00223844" w:rsidRPr="00223844" w:rsidRDefault="00223844" w:rsidP="00223844">
      <w:pPr>
        <w:pStyle w:val="ListParagraph"/>
        <w:ind w:left="259"/>
        <w:rPr>
          <w:rFonts w:cstheme="minorHAnsi"/>
          <w:sz w:val="24"/>
          <w:szCs w:val="24"/>
        </w:rPr>
      </w:pPr>
    </w:p>
    <w:p w14:paraId="76F9A887" w14:textId="57D01468" w:rsidR="00223844" w:rsidRPr="00223844" w:rsidRDefault="00223844" w:rsidP="00223844">
      <w:pPr>
        <w:pStyle w:val="ListParagraph"/>
        <w:ind w:left="259"/>
        <w:rPr>
          <w:rFonts w:cstheme="minorHAnsi"/>
          <w:sz w:val="24"/>
          <w:szCs w:val="24"/>
        </w:rPr>
      </w:pPr>
      <w:r w:rsidRPr="008402B1">
        <w:rPr>
          <w:rFonts w:cstheme="minorHAnsi"/>
          <w:b/>
          <w:bCs/>
          <w:sz w:val="24"/>
          <w:szCs w:val="24"/>
        </w:rPr>
        <w:t>Accidents and dangerous occurrences</w:t>
      </w:r>
      <w:r w:rsidRPr="00223844">
        <w:rPr>
          <w:rFonts w:cstheme="minorHAnsi"/>
          <w:sz w:val="24"/>
          <w:szCs w:val="24"/>
        </w:rPr>
        <w:t xml:space="preserve"> A first aid kit is in the pavilion. You must report any accident or injury to the PC as soon as possible any failure of our equipment or equipment brought in by you. You must ensure if anything out of the First Aid Kit is used it is reported to ensure it can be replenished</w:t>
      </w:r>
      <w:r w:rsidRPr="00223844">
        <w:rPr>
          <w:rFonts w:cstheme="minorHAnsi"/>
          <w:color w:val="FF0000"/>
          <w:sz w:val="24"/>
          <w:szCs w:val="24"/>
        </w:rPr>
        <w:t xml:space="preserve">. </w:t>
      </w:r>
      <w:r w:rsidRPr="00223844">
        <w:rPr>
          <w:rFonts w:cstheme="minorHAnsi"/>
          <w:sz w:val="24"/>
          <w:szCs w:val="24"/>
        </w:rPr>
        <w:t xml:space="preserve"> You must report all accidents involving injury to the public to us as soon as possible and complete the relevant section in our accident book. </w:t>
      </w:r>
    </w:p>
    <w:p w14:paraId="62C32AE4" w14:textId="77777777" w:rsidR="00223844" w:rsidRPr="00223844" w:rsidRDefault="00223844" w:rsidP="00223844">
      <w:pPr>
        <w:pStyle w:val="ListParagraph"/>
        <w:ind w:left="259"/>
        <w:rPr>
          <w:rFonts w:cstheme="minorHAnsi"/>
          <w:sz w:val="24"/>
          <w:szCs w:val="24"/>
        </w:rPr>
      </w:pPr>
    </w:p>
    <w:p w14:paraId="73F35E84" w14:textId="7EDBCAEF" w:rsidR="00C57733" w:rsidRPr="0027197E" w:rsidRDefault="00C57733" w:rsidP="00C57733">
      <w:pPr>
        <w:pStyle w:val="ListParagraph"/>
        <w:numPr>
          <w:ilvl w:val="0"/>
          <w:numId w:val="1"/>
        </w:numPr>
        <w:rPr>
          <w:rFonts w:cstheme="minorHAnsi"/>
          <w:b/>
          <w:bCs/>
          <w:sz w:val="24"/>
          <w:szCs w:val="24"/>
        </w:rPr>
      </w:pPr>
      <w:r w:rsidRPr="0027197E">
        <w:rPr>
          <w:rFonts w:cstheme="minorHAnsi"/>
          <w:b/>
          <w:bCs/>
          <w:sz w:val="24"/>
          <w:szCs w:val="24"/>
        </w:rPr>
        <w:t>Waste</w:t>
      </w:r>
      <w:r w:rsidR="0027197E" w:rsidRPr="0027197E">
        <w:rPr>
          <w:rFonts w:cstheme="minorHAnsi"/>
          <w:b/>
          <w:bCs/>
          <w:sz w:val="24"/>
          <w:szCs w:val="24"/>
        </w:rPr>
        <w:t xml:space="preserve"> and cleaning and leaving</w:t>
      </w:r>
    </w:p>
    <w:p w14:paraId="66486399" w14:textId="6D173304" w:rsidR="0027197E" w:rsidRPr="0073765B" w:rsidRDefault="0027197E" w:rsidP="00D066F2">
      <w:pPr>
        <w:pStyle w:val="ListParagraph"/>
        <w:numPr>
          <w:ilvl w:val="0"/>
          <w:numId w:val="6"/>
        </w:numPr>
        <w:rPr>
          <w:rFonts w:cstheme="minorHAnsi"/>
          <w:sz w:val="24"/>
          <w:szCs w:val="24"/>
        </w:rPr>
      </w:pPr>
      <w:r w:rsidRPr="00D066F2">
        <w:rPr>
          <w:rFonts w:cstheme="minorHAnsi"/>
          <w:sz w:val="24"/>
          <w:szCs w:val="24"/>
        </w:rPr>
        <w:t>Users must ensure the pavilion is left in a clean and tidy condition</w:t>
      </w:r>
      <w:r w:rsidR="00110537" w:rsidRPr="00D066F2">
        <w:rPr>
          <w:rFonts w:cstheme="minorHAnsi"/>
          <w:sz w:val="24"/>
          <w:szCs w:val="24"/>
        </w:rPr>
        <w:t xml:space="preserve">, The pavilion will be checked by </w:t>
      </w:r>
      <w:r w:rsidRPr="00D066F2">
        <w:rPr>
          <w:rFonts w:cstheme="minorHAnsi"/>
          <w:sz w:val="24"/>
          <w:szCs w:val="24"/>
        </w:rPr>
        <w:t xml:space="preserve">the </w:t>
      </w:r>
      <w:proofErr w:type="gramStart"/>
      <w:r w:rsidRPr="0073765B">
        <w:rPr>
          <w:rFonts w:cstheme="minorHAnsi"/>
          <w:sz w:val="24"/>
          <w:szCs w:val="24"/>
        </w:rPr>
        <w:t>council</w:t>
      </w:r>
      <w:proofErr w:type="gramEnd"/>
      <w:r w:rsidRPr="0073765B">
        <w:rPr>
          <w:rFonts w:cstheme="minorHAnsi"/>
          <w:sz w:val="24"/>
          <w:szCs w:val="24"/>
        </w:rPr>
        <w:t xml:space="preserve"> </w:t>
      </w:r>
      <w:r w:rsidR="00110537" w:rsidRPr="0073765B">
        <w:rPr>
          <w:rFonts w:cstheme="minorHAnsi"/>
          <w:sz w:val="24"/>
          <w:szCs w:val="24"/>
        </w:rPr>
        <w:t xml:space="preserve">and they </w:t>
      </w:r>
      <w:r w:rsidRPr="0073765B">
        <w:rPr>
          <w:rFonts w:cstheme="minorHAnsi"/>
          <w:sz w:val="24"/>
          <w:szCs w:val="24"/>
        </w:rPr>
        <w:t>will be the judge of the cleanliness.</w:t>
      </w:r>
    </w:p>
    <w:p w14:paraId="4C58C9C2" w14:textId="0AF1A656" w:rsidR="00110537" w:rsidRPr="0073765B" w:rsidRDefault="00110537" w:rsidP="0027197E">
      <w:pPr>
        <w:pStyle w:val="ListParagraph"/>
        <w:numPr>
          <w:ilvl w:val="0"/>
          <w:numId w:val="6"/>
        </w:numPr>
        <w:rPr>
          <w:rFonts w:cstheme="minorHAnsi"/>
          <w:sz w:val="24"/>
          <w:szCs w:val="24"/>
        </w:rPr>
      </w:pPr>
      <w:r w:rsidRPr="0073765B">
        <w:rPr>
          <w:rFonts w:cstheme="minorHAnsi"/>
          <w:sz w:val="24"/>
          <w:szCs w:val="24"/>
        </w:rPr>
        <w:t>Players must not wash boots in the showers or sinks.</w:t>
      </w:r>
    </w:p>
    <w:p w14:paraId="18F5B909" w14:textId="69FEA5BC" w:rsidR="00110537" w:rsidRPr="0073765B" w:rsidRDefault="0073765B" w:rsidP="0027197E">
      <w:pPr>
        <w:pStyle w:val="ListParagraph"/>
        <w:numPr>
          <w:ilvl w:val="0"/>
          <w:numId w:val="6"/>
        </w:numPr>
        <w:rPr>
          <w:rFonts w:cstheme="minorHAnsi"/>
          <w:sz w:val="24"/>
          <w:szCs w:val="24"/>
        </w:rPr>
      </w:pPr>
      <w:r>
        <w:rPr>
          <w:rFonts w:cstheme="minorHAnsi"/>
          <w:sz w:val="24"/>
          <w:szCs w:val="24"/>
        </w:rPr>
        <w:t>N</w:t>
      </w:r>
      <w:r w:rsidR="00110537" w:rsidRPr="0073765B">
        <w:rPr>
          <w:rFonts w:cstheme="minorHAnsi"/>
          <w:sz w:val="24"/>
          <w:szCs w:val="24"/>
        </w:rPr>
        <w:t>o studded or spiked footwear is to be worn in the pavilion</w:t>
      </w:r>
      <w:r w:rsidR="00C367F3">
        <w:rPr>
          <w:rFonts w:cstheme="minorHAnsi"/>
          <w:sz w:val="24"/>
          <w:szCs w:val="24"/>
        </w:rPr>
        <w:t xml:space="preserve"> where possible</w:t>
      </w:r>
      <w:r w:rsidR="00110537" w:rsidRPr="0073765B">
        <w:rPr>
          <w:rFonts w:cstheme="minorHAnsi"/>
          <w:sz w:val="24"/>
          <w:szCs w:val="24"/>
        </w:rPr>
        <w:t>.</w:t>
      </w:r>
    </w:p>
    <w:p w14:paraId="42048A4E" w14:textId="4191C624" w:rsidR="0027197E" w:rsidRDefault="0027197E" w:rsidP="0027197E">
      <w:pPr>
        <w:pStyle w:val="ListParagraph"/>
        <w:numPr>
          <w:ilvl w:val="0"/>
          <w:numId w:val="6"/>
        </w:numPr>
        <w:rPr>
          <w:rFonts w:cstheme="minorHAnsi"/>
          <w:sz w:val="24"/>
          <w:szCs w:val="24"/>
        </w:rPr>
      </w:pPr>
      <w:r>
        <w:rPr>
          <w:rFonts w:cstheme="minorHAnsi"/>
          <w:sz w:val="24"/>
          <w:szCs w:val="24"/>
        </w:rPr>
        <w:t xml:space="preserve">All users are responsible for locking up </w:t>
      </w:r>
      <w:r w:rsidR="00110537">
        <w:rPr>
          <w:rFonts w:cstheme="minorHAnsi"/>
          <w:sz w:val="24"/>
          <w:szCs w:val="24"/>
        </w:rPr>
        <w:t xml:space="preserve">doors </w:t>
      </w:r>
      <w:r>
        <w:rPr>
          <w:rFonts w:cstheme="minorHAnsi"/>
          <w:sz w:val="24"/>
          <w:szCs w:val="24"/>
        </w:rPr>
        <w:t>and ensuring the lights and heating are turned off after use.  The Council reserves the right to charge an additional amount if this is not done.</w:t>
      </w:r>
    </w:p>
    <w:p w14:paraId="79024CBC" w14:textId="5DA6BE22" w:rsidR="00223844" w:rsidRPr="00D066F2" w:rsidRDefault="0027197E" w:rsidP="00D066F2">
      <w:pPr>
        <w:pStyle w:val="ListParagraph"/>
        <w:numPr>
          <w:ilvl w:val="0"/>
          <w:numId w:val="6"/>
        </w:numPr>
        <w:rPr>
          <w:rFonts w:cstheme="minorHAnsi"/>
          <w:sz w:val="24"/>
          <w:szCs w:val="24"/>
        </w:rPr>
      </w:pPr>
      <w:r>
        <w:rPr>
          <w:rFonts w:cstheme="minorHAnsi"/>
          <w:sz w:val="24"/>
          <w:szCs w:val="24"/>
        </w:rPr>
        <w:t>Please ensure all waste is disposed of in the bins provided.  If there is excessive waste, please take it away from the site with you.</w:t>
      </w:r>
    </w:p>
    <w:p w14:paraId="0C0AE9DA" w14:textId="77777777" w:rsidR="00D00A86" w:rsidRPr="00223844" w:rsidRDefault="00D00A86" w:rsidP="00D00A86">
      <w:pPr>
        <w:pStyle w:val="Default"/>
        <w:ind w:left="720"/>
        <w:rPr>
          <w:rFonts w:asciiTheme="minorHAnsi" w:hAnsiTheme="minorHAnsi" w:cstheme="minorHAnsi"/>
        </w:rPr>
      </w:pPr>
    </w:p>
    <w:p w14:paraId="6D3F37FC" w14:textId="497AEE0B" w:rsidR="009C6FCA" w:rsidRDefault="009C6FCA" w:rsidP="00667A70">
      <w:pPr>
        <w:pStyle w:val="Default"/>
        <w:numPr>
          <w:ilvl w:val="0"/>
          <w:numId w:val="1"/>
        </w:numPr>
        <w:rPr>
          <w:rFonts w:asciiTheme="minorHAnsi" w:hAnsiTheme="minorHAnsi" w:cstheme="minorHAnsi"/>
        </w:rPr>
      </w:pPr>
      <w:r w:rsidRPr="00223844">
        <w:rPr>
          <w:rFonts w:asciiTheme="minorHAnsi" w:hAnsiTheme="minorHAnsi" w:cstheme="minorHAnsi"/>
        </w:rPr>
        <w:t>The Parish Council reserves the right to review and amend these regulations and conditions at any time.</w:t>
      </w:r>
    </w:p>
    <w:p w14:paraId="03D4B758" w14:textId="5E2109D1" w:rsidR="0027197E" w:rsidRPr="00223844" w:rsidRDefault="0027197E" w:rsidP="00667A70">
      <w:pPr>
        <w:pStyle w:val="Default"/>
        <w:numPr>
          <w:ilvl w:val="0"/>
          <w:numId w:val="1"/>
        </w:numPr>
        <w:rPr>
          <w:rFonts w:asciiTheme="minorHAnsi" w:hAnsiTheme="minorHAnsi" w:cstheme="minorHAnsi"/>
        </w:rPr>
      </w:pPr>
      <w:r>
        <w:rPr>
          <w:rFonts w:asciiTheme="minorHAnsi" w:hAnsiTheme="minorHAnsi" w:cstheme="minorHAnsi"/>
        </w:rPr>
        <w:t>The hirer acknowledges that this is</w:t>
      </w:r>
      <w:r w:rsidR="00D066F2">
        <w:rPr>
          <w:rFonts w:asciiTheme="minorHAnsi" w:hAnsiTheme="minorHAnsi" w:cstheme="minorHAnsi"/>
        </w:rPr>
        <w:t xml:space="preserve"> a licence</w:t>
      </w:r>
      <w:r>
        <w:rPr>
          <w:rFonts w:asciiTheme="minorHAnsi" w:hAnsiTheme="minorHAnsi" w:cstheme="minorHAnsi"/>
        </w:rPr>
        <w:t xml:space="preserve"> to use the field at the times agreed on the booking form only and no relationship of landlord and tenant shall be created between the Parish Council and the hirer.</w:t>
      </w:r>
    </w:p>
    <w:p w14:paraId="0586B022" w14:textId="0AAFA05D" w:rsidR="0023302C" w:rsidRDefault="0023302C" w:rsidP="0023302C">
      <w:pPr>
        <w:pStyle w:val="Default"/>
        <w:rPr>
          <w:rFonts w:asciiTheme="minorHAnsi" w:hAnsiTheme="minorHAnsi" w:cstheme="minorHAnsi"/>
        </w:rPr>
      </w:pPr>
    </w:p>
    <w:p w14:paraId="203CB239" w14:textId="77777777" w:rsidR="00E41328" w:rsidRDefault="00E41328" w:rsidP="0023302C">
      <w:pPr>
        <w:pStyle w:val="Default"/>
        <w:rPr>
          <w:rFonts w:asciiTheme="minorHAnsi" w:hAnsiTheme="minorHAnsi" w:cstheme="minorHAnsi"/>
        </w:rPr>
      </w:pPr>
    </w:p>
    <w:p w14:paraId="09E558A6" w14:textId="77777777" w:rsidR="00E41328" w:rsidRDefault="00E41328" w:rsidP="0023302C">
      <w:pPr>
        <w:pStyle w:val="Default"/>
        <w:rPr>
          <w:rFonts w:asciiTheme="minorHAnsi" w:hAnsiTheme="minorHAnsi" w:cstheme="minorHAnsi"/>
        </w:rPr>
      </w:pPr>
    </w:p>
    <w:p w14:paraId="0F3A9231" w14:textId="77777777" w:rsidR="00D066F2" w:rsidRDefault="00D066F2" w:rsidP="0023302C">
      <w:pPr>
        <w:pStyle w:val="Default"/>
        <w:rPr>
          <w:rFonts w:asciiTheme="minorHAnsi" w:hAnsiTheme="minorHAnsi" w:cstheme="minorHAnsi"/>
        </w:rPr>
      </w:pPr>
    </w:p>
    <w:p w14:paraId="0CFBA8A1" w14:textId="77777777" w:rsidR="00D066F2" w:rsidRDefault="00D066F2" w:rsidP="0023302C">
      <w:pPr>
        <w:pStyle w:val="Default"/>
        <w:rPr>
          <w:rFonts w:asciiTheme="minorHAnsi" w:hAnsiTheme="minorHAnsi" w:cstheme="minorHAnsi"/>
        </w:rPr>
      </w:pPr>
    </w:p>
    <w:p w14:paraId="4CBB51A9" w14:textId="77777777" w:rsidR="00E41328" w:rsidRDefault="00E41328" w:rsidP="0023302C">
      <w:pPr>
        <w:pStyle w:val="Default"/>
        <w:rPr>
          <w:rFonts w:asciiTheme="minorHAnsi" w:hAnsiTheme="minorHAnsi" w:cstheme="minorHAnsi"/>
        </w:rPr>
      </w:pPr>
    </w:p>
    <w:p w14:paraId="1D678B9D" w14:textId="77777777" w:rsidR="00E41328" w:rsidRPr="00223844" w:rsidRDefault="00E41328" w:rsidP="0023302C">
      <w:pPr>
        <w:pStyle w:val="Default"/>
        <w:rPr>
          <w:rFonts w:asciiTheme="minorHAnsi" w:hAnsiTheme="minorHAnsi" w:cstheme="minorHAnsi"/>
        </w:rPr>
      </w:pPr>
    </w:p>
    <w:p w14:paraId="2A4A9324" w14:textId="09FB85B4" w:rsidR="0023302C" w:rsidRPr="00223844" w:rsidRDefault="0023302C" w:rsidP="0023302C">
      <w:pPr>
        <w:pStyle w:val="Default"/>
        <w:rPr>
          <w:rFonts w:asciiTheme="minorHAnsi" w:hAnsiTheme="minorHAnsi" w:cstheme="minorHAnsi"/>
        </w:rPr>
      </w:pPr>
    </w:p>
    <w:p w14:paraId="1144F1A8" w14:textId="4929F8E6" w:rsidR="0023302C" w:rsidRPr="00223844" w:rsidRDefault="0023302C" w:rsidP="00870A44">
      <w:pPr>
        <w:pStyle w:val="Default"/>
        <w:shd w:val="clear" w:color="auto" w:fill="F2F2F2" w:themeFill="background1" w:themeFillShade="F2"/>
        <w:rPr>
          <w:rFonts w:asciiTheme="minorHAnsi" w:hAnsiTheme="minorHAnsi" w:cstheme="minorHAnsi"/>
          <w:b/>
          <w:bCs/>
        </w:rPr>
      </w:pPr>
      <w:r w:rsidRPr="00223844">
        <w:rPr>
          <w:rFonts w:asciiTheme="minorHAnsi" w:hAnsiTheme="minorHAnsi" w:cstheme="minorHAnsi"/>
          <w:b/>
          <w:bCs/>
        </w:rPr>
        <w:t xml:space="preserve">I have read and understood </w:t>
      </w:r>
      <w:r w:rsidR="00052278" w:rsidRPr="00223844">
        <w:rPr>
          <w:rFonts w:asciiTheme="minorHAnsi" w:hAnsiTheme="minorHAnsi" w:cstheme="minorHAnsi"/>
          <w:b/>
          <w:bCs/>
        </w:rPr>
        <w:t xml:space="preserve">and will abide by </w:t>
      </w:r>
      <w:r w:rsidRPr="00223844">
        <w:rPr>
          <w:rFonts w:asciiTheme="minorHAnsi" w:hAnsiTheme="minorHAnsi" w:cstheme="minorHAnsi"/>
          <w:b/>
          <w:bCs/>
        </w:rPr>
        <w:t>the general regulations and conditions of hire of the</w:t>
      </w:r>
      <w:r w:rsidR="00C610A0" w:rsidRPr="00223844">
        <w:rPr>
          <w:rFonts w:asciiTheme="minorHAnsi" w:hAnsiTheme="minorHAnsi" w:cstheme="minorHAnsi"/>
          <w:b/>
          <w:bCs/>
        </w:rPr>
        <w:t xml:space="preserve"> </w:t>
      </w:r>
      <w:r w:rsidR="00F7051D" w:rsidRPr="00223844">
        <w:rPr>
          <w:rFonts w:asciiTheme="minorHAnsi" w:hAnsiTheme="minorHAnsi" w:cstheme="minorHAnsi"/>
          <w:b/>
          <w:bCs/>
        </w:rPr>
        <w:t>Playing Field</w:t>
      </w:r>
      <w:r w:rsidRPr="00223844">
        <w:rPr>
          <w:rFonts w:asciiTheme="minorHAnsi" w:hAnsiTheme="minorHAnsi" w:cstheme="minorHAnsi"/>
          <w:b/>
          <w:bCs/>
        </w:rPr>
        <w:t xml:space="preserve"> and</w:t>
      </w:r>
      <w:r w:rsidR="00C367F3">
        <w:rPr>
          <w:rFonts w:asciiTheme="minorHAnsi" w:hAnsiTheme="minorHAnsi" w:cstheme="minorHAnsi"/>
          <w:b/>
          <w:bCs/>
        </w:rPr>
        <w:t xml:space="preserve"> pavilion and</w:t>
      </w:r>
      <w:r w:rsidRPr="00223844">
        <w:rPr>
          <w:rFonts w:asciiTheme="minorHAnsi" w:hAnsiTheme="minorHAnsi" w:cstheme="minorHAnsi"/>
          <w:b/>
          <w:bCs/>
        </w:rPr>
        <w:t xml:space="preserve"> I have seen and agree to the charges.  I confirm that the club has</w:t>
      </w:r>
      <w:r w:rsidR="00C610A0" w:rsidRPr="00223844">
        <w:rPr>
          <w:rFonts w:asciiTheme="minorHAnsi" w:hAnsiTheme="minorHAnsi" w:cstheme="minorHAnsi"/>
          <w:b/>
          <w:bCs/>
        </w:rPr>
        <w:t xml:space="preserve"> sufficient,</w:t>
      </w:r>
      <w:r w:rsidRPr="00223844">
        <w:rPr>
          <w:rFonts w:asciiTheme="minorHAnsi" w:hAnsiTheme="minorHAnsi" w:cstheme="minorHAnsi"/>
          <w:b/>
          <w:bCs/>
        </w:rPr>
        <w:t xml:space="preserve"> </w:t>
      </w:r>
      <w:proofErr w:type="gramStart"/>
      <w:r w:rsidRPr="00223844">
        <w:rPr>
          <w:rFonts w:asciiTheme="minorHAnsi" w:hAnsiTheme="minorHAnsi" w:cstheme="minorHAnsi"/>
          <w:b/>
          <w:bCs/>
        </w:rPr>
        <w:t>relevant</w:t>
      </w:r>
      <w:proofErr w:type="gramEnd"/>
      <w:r w:rsidRPr="00223844">
        <w:rPr>
          <w:rFonts w:asciiTheme="minorHAnsi" w:hAnsiTheme="minorHAnsi" w:cstheme="minorHAnsi"/>
          <w:b/>
          <w:bCs/>
        </w:rPr>
        <w:t xml:space="preserve"> and valid insurance as per condition 1</w:t>
      </w:r>
      <w:r w:rsidR="00D00A86" w:rsidRPr="00223844">
        <w:rPr>
          <w:rFonts w:asciiTheme="minorHAnsi" w:hAnsiTheme="minorHAnsi" w:cstheme="minorHAnsi"/>
          <w:b/>
          <w:bCs/>
        </w:rPr>
        <w:t>7</w:t>
      </w:r>
      <w:r w:rsidRPr="00223844">
        <w:rPr>
          <w:rFonts w:asciiTheme="minorHAnsi" w:hAnsiTheme="minorHAnsi" w:cstheme="minorHAnsi"/>
          <w:b/>
          <w:bCs/>
        </w:rPr>
        <w:t xml:space="preserve"> above.</w:t>
      </w:r>
    </w:p>
    <w:p w14:paraId="6BA287F3" w14:textId="2178DBAE" w:rsidR="0023302C" w:rsidRPr="00223844" w:rsidRDefault="0023302C" w:rsidP="00870A44">
      <w:pPr>
        <w:pStyle w:val="Default"/>
        <w:shd w:val="clear" w:color="auto" w:fill="F2F2F2" w:themeFill="background1" w:themeFillShade="F2"/>
        <w:rPr>
          <w:rFonts w:asciiTheme="minorHAnsi" w:hAnsiTheme="minorHAnsi" w:cstheme="minorHAnsi"/>
        </w:rPr>
      </w:pPr>
    </w:p>
    <w:p w14:paraId="3C76C742" w14:textId="33C71076" w:rsidR="0023302C" w:rsidRPr="00223844" w:rsidRDefault="0023302C" w:rsidP="00870A44">
      <w:pPr>
        <w:pStyle w:val="Default"/>
        <w:shd w:val="clear" w:color="auto" w:fill="F2F2F2" w:themeFill="background1" w:themeFillShade="F2"/>
        <w:rPr>
          <w:rFonts w:asciiTheme="minorHAnsi" w:hAnsiTheme="minorHAnsi" w:cstheme="minorHAnsi"/>
        </w:rPr>
      </w:pPr>
    </w:p>
    <w:p w14:paraId="6BFC466C" w14:textId="1F8F35C5" w:rsidR="0023302C" w:rsidRPr="00223844" w:rsidRDefault="0023302C" w:rsidP="00D00A86">
      <w:pPr>
        <w:pStyle w:val="Default"/>
        <w:shd w:val="clear" w:color="auto" w:fill="F2F2F2" w:themeFill="background1" w:themeFillShade="F2"/>
        <w:rPr>
          <w:rFonts w:asciiTheme="minorHAnsi" w:hAnsiTheme="minorHAnsi" w:cstheme="minorHAnsi"/>
        </w:rPr>
      </w:pPr>
      <w:r w:rsidRPr="00223844">
        <w:rPr>
          <w:rFonts w:asciiTheme="minorHAnsi" w:hAnsiTheme="minorHAnsi" w:cstheme="minorHAnsi"/>
        </w:rPr>
        <w:t>Dates and times of hire</w:t>
      </w:r>
      <w:r w:rsidR="00D00A86" w:rsidRPr="0073765B">
        <w:rPr>
          <w:rFonts w:asciiTheme="minorHAnsi" w:hAnsiTheme="minorHAnsi" w:cstheme="minorHAnsi"/>
        </w:rPr>
        <w:t xml:space="preserve">: </w:t>
      </w:r>
      <w:r w:rsidR="00047B43" w:rsidRPr="007944AA">
        <w:rPr>
          <w:rFonts w:asciiTheme="minorHAnsi" w:hAnsiTheme="minorHAnsi" w:cstheme="minorHAnsi"/>
          <w:color w:val="auto"/>
          <w:highlight w:val="yellow"/>
        </w:rPr>
        <w:t>April 14</w:t>
      </w:r>
      <w:r w:rsidR="00047B43" w:rsidRPr="007944AA">
        <w:rPr>
          <w:rFonts w:asciiTheme="minorHAnsi" w:hAnsiTheme="minorHAnsi" w:cstheme="minorHAnsi"/>
          <w:color w:val="auto"/>
          <w:highlight w:val="yellow"/>
          <w:vertAlign w:val="superscript"/>
        </w:rPr>
        <w:t>th</w:t>
      </w:r>
      <w:r w:rsidR="00047B43" w:rsidRPr="007944AA">
        <w:rPr>
          <w:rFonts w:asciiTheme="minorHAnsi" w:hAnsiTheme="minorHAnsi" w:cstheme="minorHAnsi"/>
          <w:color w:val="auto"/>
          <w:highlight w:val="yellow"/>
        </w:rPr>
        <w:t xml:space="preserve"> to September 14</w:t>
      </w:r>
      <w:r w:rsidR="00047B43" w:rsidRPr="007944AA">
        <w:rPr>
          <w:rFonts w:asciiTheme="minorHAnsi" w:hAnsiTheme="minorHAnsi" w:cstheme="minorHAnsi"/>
          <w:color w:val="auto"/>
          <w:highlight w:val="yellow"/>
          <w:vertAlign w:val="superscript"/>
        </w:rPr>
        <w:t>th</w:t>
      </w:r>
      <w:r w:rsidR="00047B43" w:rsidRPr="007944AA">
        <w:rPr>
          <w:rFonts w:asciiTheme="minorHAnsi" w:hAnsiTheme="minorHAnsi" w:cstheme="minorHAnsi"/>
          <w:color w:val="auto"/>
          <w:highlight w:val="yellow"/>
        </w:rPr>
        <w:t xml:space="preserve"> every </w:t>
      </w:r>
      <w:proofErr w:type="gramStart"/>
      <w:r w:rsidR="00047B43" w:rsidRPr="007944AA">
        <w:rPr>
          <w:rFonts w:asciiTheme="minorHAnsi" w:hAnsiTheme="minorHAnsi" w:cstheme="minorHAnsi"/>
          <w:color w:val="auto"/>
          <w:highlight w:val="yellow"/>
        </w:rPr>
        <w:t xml:space="preserve">year </w:t>
      </w:r>
      <w:r w:rsidR="00047B43">
        <w:rPr>
          <w:rFonts w:asciiTheme="minorHAnsi" w:hAnsiTheme="minorHAnsi" w:cstheme="minorHAnsi"/>
          <w:color w:val="auto"/>
          <w:highlight w:val="yellow"/>
        </w:rPr>
        <w:t xml:space="preserve"> (</w:t>
      </w:r>
      <w:proofErr w:type="gramEnd"/>
      <w:r w:rsidR="00047B43">
        <w:rPr>
          <w:rFonts w:asciiTheme="minorHAnsi" w:hAnsiTheme="minorHAnsi" w:cstheme="minorHAnsi"/>
          <w:color w:val="auto"/>
          <w:highlight w:val="yellow"/>
        </w:rPr>
        <w:t xml:space="preserve">5 months) </w:t>
      </w:r>
      <w:r w:rsidR="00047B43" w:rsidRPr="007944AA">
        <w:rPr>
          <w:rFonts w:asciiTheme="minorHAnsi" w:hAnsiTheme="minorHAnsi" w:cstheme="minorHAnsi"/>
          <w:color w:val="auto"/>
          <w:highlight w:val="yellow"/>
        </w:rPr>
        <w:t>starting in 2025</w:t>
      </w:r>
      <w:r w:rsidR="00DE19A6" w:rsidRPr="00223844">
        <w:rPr>
          <w:rFonts w:asciiTheme="minorHAnsi" w:hAnsiTheme="minorHAnsi" w:cstheme="minorHAnsi"/>
        </w:rPr>
        <w:t xml:space="preserve"> </w:t>
      </w:r>
      <w:r w:rsidR="00482C54" w:rsidRPr="00047B43">
        <w:rPr>
          <w:rFonts w:asciiTheme="minorHAnsi" w:hAnsiTheme="minorHAnsi" w:cstheme="minorHAnsi"/>
          <w:highlight w:val="yellow"/>
        </w:rPr>
        <w:t xml:space="preserve">for </w:t>
      </w:r>
      <w:r w:rsidR="00DE19A6" w:rsidRPr="00047B43">
        <w:rPr>
          <w:rFonts w:asciiTheme="minorHAnsi" w:hAnsiTheme="minorHAnsi" w:cstheme="minorHAnsi"/>
          <w:highlight w:val="yellow"/>
        </w:rPr>
        <w:t>a 10 year period.</w:t>
      </w:r>
      <w:r w:rsidR="00047B43" w:rsidRPr="00047B43">
        <w:rPr>
          <w:rFonts w:asciiTheme="minorHAnsi" w:hAnsiTheme="minorHAnsi" w:cstheme="minorHAnsi"/>
          <w:highlight w:val="yellow"/>
        </w:rPr>
        <w:t xml:space="preserve"> Wicket preparation from 2024.</w:t>
      </w:r>
    </w:p>
    <w:p w14:paraId="6CA83441" w14:textId="77777777" w:rsidR="00750E60" w:rsidRPr="00223844" w:rsidRDefault="00750E60" w:rsidP="00870A44">
      <w:pPr>
        <w:shd w:val="clear" w:color="auto" w:fill="F2F2F2" w:themeFill="background1" w:themeFillShade="F2"/>
        <w:rPr>
          <w:rFonts w:cstheme="minorHAnsi"/>
          <w:sz w:val="24"/>
          <w:szCs w:val="24"/>
        </w:rPr>
      </w:pPr>
    </w:p>
    <w:p w14:paraId="17F27A4D" w14:textId="3B21C447" w:rsidR="00750E60" w:rsidRPr="00223844" w:rsidRDefault="00750E60" w:rsidP="00870A44">
      <w:pPr>
        <w:shd w:val="clear" w:color="auto" w:fill="F2F2F2" w:themeFill="background1" w:themeFillShade="F2"/>
        <w:rPr>
          <w:rFonts w:cstheme="minorHAnsi"/>
          <w:sz w:val="24"/>
          <w:szCs w:val="24"/>
        </w:rPr>
      </w:pPr>
      <w:r w:rsidRPr="00223844">
        <w:rPr>
          <w:rFonts w:cstheme="minorHAnsi"/>
          <w:sz w:val="24"/>
          <w:szCs w:val="24"/>
        </w:rPr>
        <w:t>Signed</w:t>
      </w:r>
      <w:r w:rsidR="009C6FCA" w:rsidRPr="00223844">
        <w:rPr>
          <w:rFonts w:cstheme="minorHAnsi"/>
          <w:sz w:val="24"/>
          <w:szCs w:val="24"/>
        </w:rPr>
        <w:t>________________________</w:t>
      </w:r>
      <w:r w:rsidR="000F7324" w:rsidRPr="00223844">
        <w:rPr>
          <w:rFonts w:cstheme="minorHAnsi"/>
          <w:sz w:val="24"/>
          <w:szCs w:val="24"/>
        </w:rPr>
        <w:t xml:space="preserve"> </w:t>
      </w:r>
      <w:r w:rsidR="0023302C" w:rsidRPr="00223844">
        <w:rPr>
          <w:rFonts w:cstheme="minorHAnsi"/>
          <w:sz w:val="24"/>
          <w:szCs w:val="24"/>
        </w:rPr>
        <w:t>Name and position___________________</w:t>
      </w:r>
      <w:r w:rsidR="000F7324" w:rsidRPr="00223844">
        <w:rPr>
          <w:rFonts w:cstheme="minorHAnsi"/>
          <w:sz w:val="24"/>
          <w:szCs w:val="24"/>
        </w:rPr>
        <w:t xml:space="preserve"> </w:t>
      </w:r>
    </w:p>
    <w:p w14:paraId="5AB22EE3" w14:textId="7655A542" w:rsidR="004C64D7" w:rsidRPr="00223844" w:rsidRDefault="00052278" w:rsidP="004C64D7">
      <w:pPr>
        <w:shd w:val="clear" w:color="auto" w:fill="F2F2F2" w:themeFill="background1" w:themeFillShade="F2"/>
        <w:rPr>
          <w:rFonts w:cstheme="minorHAnsi"/>
          <w:sz w:val="24"/>
          <w:szCs w:val="24"/>
        </w:rPr>
      </w:pPr>
      <w:r w:rsidRPr="00223844">
        <w:rPr>
          <w:rFonts w:cstheme="minorHAnsi"/>
          <w:sz w:val="24"/>
          <w:szCs w:val="24"/>
        </w:rPr>
        <w:t>Date__________________________</w:t>
      </w:r>
    </w:p>
    <w:p w14:paraId="36ABE0FF" w14:textId="77777777" w:rsidR="00482C54" w:rsidRPr="00223844" w:rsidRDefault="00482C54" w:rsidP="004C64D7">
      <w:pPr>
        <w:shd w:val="clear" w:color="auto" w:fill="F2F2F2" w:themeFill="background1" w:themeFillShade="F2"/>
        <w:rPr>
          <w:rFonts w:cstheme="minorHAnsi"/>
          <w:b/>
          <w:bCs/>
          <w:sz w:val="24"/>
          <w:szCs w:val="24"/>
        </w:rPr>
      </w:pPr>
    </w:p>
    <w:sectPr w:rsidR="00482C54" w:rsidRPr="00223844" w:rsidSect="007C2A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CE94" w14:textId="77777777" w:rsidR="007C2AF5" w:rsidRDefault="007C2AF5" w:rsidP="0086054A">
      <w:pPr>
        <w:spacing w:after="0" w:line="240" w:lineRule="auto"/>
      </w:pPr>
      <w:r>
        <w:separator/>
      </w:r>
    </w:p>
  </w:endnote>
  <w:endnote w:type="continuationSeparator" w:id="0">
    <w:p w14:paraId="66ACD688" w14:textId="77777777" w:rsidR="007C2AF5" w:rsidRDefault="007C2AF5" w:rsidP="0086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5A89" w14:textId="77777777" w:rsidR="0086054A" w:rsidRDefault="00860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D4E4" w14:textId="77777777" w:rsidR="0086054A" w:rsidRDefault="00860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518F" w14:textId="77777777" w:rsidR="0086054A" w:rsidRDefault="00860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C858" w14:textId="77777777" w:rsidR="007C2AF5" w:rsidRDefault="007C2AF5" w:rsidP="0086054A">
      <w:pPr>
        <w:spacing w:after="0" w:line="240" w:lineRule="auto"/>
      </w:pPr>
      <w:r>
        <w:separator/>
      </w:r>
    </w:p>
  </w:footnote>
  <w:footnote w:type="continuationSeparator" w:id="0">
    <w:p w14:paraId="662D75A9" w14:textId="77777777" w:rsidR="007C2AF5" w:rsidRDefault="007C2AF5" w:rsidP="00860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CB86" w14:textId="77777777" w:rsidR="0086054A" w:rsidRDefault="00860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F417" w14:textId="51DCDC74" w:rsidR="0086054A" w:rsidRDefault="00860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A254" w14:textId="77777777" w:rsidR="0086054A" w:rsidRDefault="00860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B55"/>
    <w:multiLevelType w:val="hybridMultilevel"/>
    <w:tmpl w:val="CC94D42E"/>
    <w:lvl w:ilvl="0" w:tplc="7C5A23D8">
      <w:start w:val="1"/>
      <w:numFmt w:val="lowerLetter"/>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F06F1A"/>
    <w:multiLevelType w:val="multilevel"/>
    <w:tmpl w:val="17A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D068D6"/>
    <w:multiLevelType w:val="hybridMultilevel"/>
    <w:tmpl w:val="130035F2"/>
    <w:lvl w:ilvl="0" w:tplc="CEDAFF84">
      <w:numFmt w:val="bullet"/>
      <w:lvlText w:val=""/>
      <w:lvlJc w:val="left"/>
      <w:pPr>
        <w:ind w:left="619" w:hanging="360"/>
      </w:pPr>
      <w:rPr>
        <w:rFonts w:ascii="Symbol" w:eastAsiaTheme="minorHAnsi" w:hAnsi="Symbol" w:cstheme="minorHAnsi" w:hint="default"/>
      </w:rPr>
    </w:lvl>
    <w:lvl w:ilvl="1" w:tplc="08090003">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3" w15:restartNumberingAfterBreak="0">
    <w:nsid w:val="66E47903"/>
    <w:multiLevelType w:val="multilevel"/>
    <w:tmpl w:val="9A6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F2562C"/>
    <w:multiLevelType w:val="hybridMultilevel"/>
    <w:tmpl w:val="FB800DBA"/>
    <w:lvl w:ilvl="0" w:tplc="5B8444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812531"/>
    <w:multiLevelType w:val="hybridMultilevel"/>
    <w:tmpl w:val="4166510E"/>
    <w:lvl w:ilvl="0" w:tplc="C2721F64">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709811">
    <w:abstractNumId w:val="5"/>
  </w:num>
  <w:num w:numId="2" w16cid:durableId="986519748">
    <w:abstractNumId w:val="1"/>
  </w:num>
  <w:num w:numId="3" w16cid:durableId="2066564788">
    <w:abstractNumId w:val="3"/>
  </w:num>
  <w:num w:numId="4" w16cid:durableId="807939711">
    <w:abstractNumId w:val="2"/>
  </w:num>
  <w:num w:numId="5" w16cid:durableId="951739579">
    <w:abstractNumId w:val="4"/>
  </w:num>
  <w:num w:numId="6" w16cid:durableId="710492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Nicol">
    <w15:presenceInfo w15:providerId="AD" w15:userId="S::tim@mihcentre.co.uk::a78136bb-9725-4c4d-a34c-3db7c5d51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47"/>
    <w:rsid w:val="00047B43"/>
    <w:rsid w:val="00052278"/>
    <w:rsid w:val="000624D2"/>
    <w:rsid w:val="00093FBB"/>
    <w:rsid w:val="000D2FA3"/>
    <w:rsid w:val="000F7324"/>
    <w:rsid w:val="00110537"/>
    <w:rsid w:val="001253A1"/>
    <w:rsid w:val="0015275E"/>
    <w:rsid w:val="001A003C"/>
    <w:rsid w:val="001F00E9"/>
    <w:rsid w:val="001F6890"/>
    <w:rsid w:val="00210FEE"/>
    <w:rsid w:val="00222C05"/>
    <w:rsid w:val="00223844"/>
    <w:rsid w:val="0023302C"/>
    <w:rsid w:val="00251037"/>
    <w:rsid w:val="0026554F"/>
    <w:rsid w:val="0027197E"/>
    <w:rsid w:val="00273C42"/>
    <w:rsid w:val="002F6D3D"/>
    <w:rsid w:val="003467F2"/>
    <w:rsid w:val="003A3836"/>
    <w:rsid w:val="003A572F"/>
    <w:rsid w:val="003B12D5"/>
    <w:rsid w:val="003B293B"/>
    <w:rsid w:val="003B6E58"/>
    <w:rsid w:val="003C59C0"/>
    <w:rsid w:val="003C5ADA"/>
    <w:rsid w:val="003D4885"/>
    <w:rsid w:val="003E4BEF"/>
    <w:rsid w:val="00414CC5"/>
    <w:rsid w:val="004163B3"/>
    <w:rsid w:val="00436970"/>
    <w:rsid w:val="00473D05"/>
    <w:rsid w:val="00482C54"/>
    <w:rsid w:val="00496A1B"/>
    <w:rsid w:val="004C31A3"/>
    <w:rsid w:val="004C64D7"/>
    <w:rsid w:val="004E14A8"/>
    <w:rsid w:val="004F5194"/>
    <w:rsid w:val="00586FBC"/>
    <w:rsid w:val="005B7E18"/>
    <w:rsid w:val="005D4DBE"/>
    <w:rsid w:val="005E0CEE"/>
    <w:rsid w:val="005E7D01"/>
    <w:rsid w:val="005F0041"/>
    <w:rsid w:val="005F2DF3"/>
    <w:rsid w:val="00625287"/>
    <w:rsid w:val="00645BBB"/>
    <w:rsid w:val="00667A70"/>
    <w:rsid w:val="00692ADD"/>
    <w:rsid w:val="006A5594"/>
    <w:rsid w:val="006B4163"/>
    <w:rsid w:val="006E372F"/>
    <w:rsid w:val="007027F6"/>
    <w:rsid w:val="0070432F"/>
    <w:rsid w:val="00722DE9"/>
    <w:rsid w:val="0073765B"/>
    <w:rsid w:val="00750E60"/>
    <w:rsid w:val="007944AA"/>
    <w:rsid w:val="007A60CF"/>
    <w:rsid w:val="007B1A40"/>
    <w:rsid w:val="007C2AF5"/>
    <w:rsid w:val="007F0602"/>
    <w:rsid w:val="00810D76"/>
    <w:rsid w:val="00831209"/>
    <w:rsid w:val="008402B1"/>
    <w:rsid w:val="0086054A"/>
    <w:rsid w:val="00870A44"/>
    <w:rsid w:val="00883928"/>
    <w:rsid w:val="00885DAF"/>
    <w:rsid w:val="00886B6F"/>
    <w:rsid w:val="008A1E7D"/>
    <w:rsid w:val="008B01F2"/>
    <w:rsid w:val="008B0D44"/>
    <w:rsid w:val="008C0384"/>
    <w:rsid w:val="008C6E5D"/>
    <w:rsid w:val="00900598"/>
    <w:rsid w:val="009118AD"/>
    <w:rsid w:val="00927A0B"/>
    <w:rsid w:val="009473DC"/>
    <w:rsid w:val="00952765"/>
    <w:rsid w:val="009A344E"/>
    <w:rsid w:val="009C6FCA"/>
    <w:rsid w:val="009F3498"/>
    <w:rsid w:val="00A422C9"/>
    <w:rsid w:val="00A43B2B"/>
    <w:rsid w:val="00A4660C"/>
    <w:rsid w:val="00A6125B"/>
    <w:rsid w:val="00A86F53"/>
    <w:rsid w:val="00A87522"/>
    <w:rsid w:val="00A950E5"/>
    <w:rsid w:val="00AB2787"/>
    <w:rsid w:val="00AE1547"/>
    <w:rsid w:val="00AE1707"/>
    <w:rsid w:val="00B02F88"/>
    <w:rsid w:val="00B2662D"/>
    <w:rsid w:val="00B3029A"/>
    <w:rsid w:val="00B428B3"/>
    <w:rsid w:val="00B631E6"/>
    <w:rsid w:val="00B6380F"/>
    <w:rsid w:val="00BB4317"/>
    <w:rsid w:val="00BC6DEC"/>
    <w:rsid w:val="00C25E6E"/>
    <w:rsid w:val="00C367F3"/>
    <w:rsid w:val="00C44A85"/>
    <w:rsid w:val="00C5154D"/>
    <w:rsid w:val="00C57206"/>
    <w:rsid w:val="00C57733"/>
    <w:rsid w:val="00C610A0"/>
    <w:rsid w:val="00C94B79"/>
    <w:rsid w:val="00CA2E7D"/>
    <w:rsid w:val="00CB70C4"/>
    <w:rsid w:val="00CE4BDF"/>
    <w:rsid w:val="00CE4F1B"/>
    <w:rsid w:val="00CF77F5"/>
    <w:rsid w:val="00D00A86"/>
    <w:rsid w:val="00D01E2C"/>
    <w:rsid w:val="00D066F2"/>
    <w:rsid w:val="00D3119F"/>
    <w:rsid w:val="00D45243"/>
    <w:rsid w:val="00D56BE8"/>
    <w:rsid w:val="00DC45CF"/>
    <w:rsid w:val="00DD7E76"/>
    <w:rsid w:val="00DE19A6"/>
    <w:rsid w:val="00E16FEF"/>
    <w:rsid w:val="00E332BD"/>
    <w:rsid w:val="00E41328"/>
    <w:rsid w:val="00E80856"/>
    <w:rsid w:val="00E9085D"/>
    <w:rsid w:val="00EC6328"/>
    <w:rsid w:val="00ED5FFE"/>
    <w:rsid w:val="00F03140"/>
    <w:rsid w:val="00F60B2D"/>
    <w:rsid w:val="00F628BD"/>
    <w:rsid w:val="00F7051D"/>
    <w:rsid w:val="00F803F1"/>
    <w:rsid w:val="00F92E22"/>
    <w:rsid w:val="00FB4819"/>
    <w:rsid w:val="00FD230F"/>
    <w:rsid w:val="00FE2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8CBC3"/>
  <w15:chartTrackingRefBased/>
  <w15:docId w15:val="{38FAE82E-40D0-4554-8CC1-8D6DD86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5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5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E60"/>
    <w:rPr>
      <w:rFonts w:ascii="Segoe UI" w:hAnsi="Segoe UI" w:cs="Segoe UI"/>
      <w:sz w:val="18"/>
      <w:szCs w:val="18"/>
    </w:rPr>
  </w:style>
  <w:style w:type="character" w:styleId="Hyperlink">
    <w:name w:val="Hyperlink"/>
    <w:basedOn w:val="DefaultParagraphFont"/>
    <w:uiPriority w:val="99"/>
    <w:unhideWhenUsed/>
    <w:rsid w:val="009473DC"/>
    <w:rPr>
      <w:color w:val="0563C1" w:themeColor="hyperlink"/>
      <w:u w:val="single"/>
    </w:rPr>
  </w:style>
  <w:style w:type="character" w:styleId="UnresolvedMention">
    <w:name w:val="Unresolved Mention"/>
    <w:basedOn w:val="DefaultParagraphFont"/>
    <w:uiPriority w:val="99"/>
    <w:semiHidden/>
    <w:unhideWhenUsed/>
    <w:rsid w:val="009473DC"/>
    <w:rPr>
      <w:color w:val="605E5C"/>
      <w:shd w:val="clear" w:color="auto" w:fill="E1DFDD"/>
    </w:rPr>
  </w:style>
  <w:style w:type="table" w:styleId="TableGrid">
    <w:name w:val="Table Grid"/>
    <w:basedOn w:val="TableNormal"/>
    <w:uiPriority w:val="39"/>
    <w:rsid w:val="00F9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4A"/>
  </w:style>
  <w:style w:type="paragraph" w:styleId="Footer">
    <w:name w:val="footer"/>
    <w:basedOn w:val="Normal"/>
    <w:link w:val="FooterChar"/>
    <w:uiPriority w:val="99"/>
    <w:unhideWhenUsed/>
    <w:rsid w:val="00860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4A"/>
  </w:style>
  <w:style w:type="paragraph" w:styleId="ListParagraph">
    <w:name w:val="List Paragraph"/>
    <w:basedOn w:val="Normal"/>
    <w:uiPriority w:val="34"/>
    <w:qFormat/>
    <w:rsid w:val="005E0CEE"/>
    <w:pPr>
      <w:ind w:left="720"/>
      <w:contextualSpacing/>
    </w:pPr>
  </w:style>
  <w:style w:type="character" w:styleId="CommentReference">
    <w:name w:val="annotation reference"/>
    <w:basedOn w:val="DefaultParagraphFont"/>
    <w:uiPriority w:val="99"/>
    <w:semiHidden/>
    <w:unhideWhenUsed/>
    <w:rsid w:val="00BB4317"/>
    <w:rPr>
      <w:sz w:val="16"/>
      <w:szCs w:val="16"/>
    </w:rPr>
  </w:style>
  <w:style w:type="paragraph" w:styleId="CommentText">
    <w:name w:val="annotation text"/>
    <w:basedOn w:val="Normal"/>
    <w:link w:val="CommentTextChar"/>
    <w:uiPriority w:val="99"/>
    <w:unhideWhenUsed/>
    <w:rsid w:val="00BB4317"/>
    <w:pPr>
      <w:spacing w:line="240" w:lineRule="auto"/>
    </w:pPr>
    <w:rPr>
      <w:sz w:val="20"/>
      <w:szCs w:val="20"/>
    </w:rPr>
  </w:style>
  <w:style w:type="character" w:customStyle="1" w:styleId="CommentTextChar">
    <w:name w:val="Comment Text Char"/>
    <w:basedOn w:val="DefaultParagraphFont"/>
    <w:link w:val="CommentText"/>
    <w:uiPriority w:val="99"/>
    <w:rsid w:val="00BB4317"/>
    <w:rPr>
      <w:sz w:val="20"/>
      <w:szCs w:val="20"/>
    </w:rPr>
  </w:style>
  <w:style w:type="paragraph" w:styleId="CommentSubject">
    <w:name w:val="annotation subject"/>
    <w:basedOn w:val="CommentText"/>
    <w:next w:val="CommentText"/>
    <w:link w:val="CommentSubjectChar"/>
    <w:uiPriority w:val="99"/>
    <w:semiHidden/>
    <w:unhideWhenUsed/>
    <w:rsid w:val="00BB4317"/>
    <w:rPr>
      <w:b/>
      <w:bCs/>
    </w:rPr>
  </w:style>
  <w:style w:type="character" w:customStyle="1" w:styleId="CommentSubjectChar">
    <w:name w:val="Comment Subject Char"/>
    <w:basedOn w:val="CommentTextChar"/>
    <w:link w:val="CommentSubject"/>
    <w:uiPriority w:val="99"/>
    <w:semiHidden/>
    <w:rsid w:val="00BB4317"/>
    <w:rPr>
      <w:b/>
      <w:bCs/>
      <w:sz w:val="20"/>
      <w:szCs w:val="20"/>
    </w:rPr>
  </w:style>
  <w:style w:type="paragraph" w:customStyle="1" w:styleId="pf0">
    <w:name w:val="pf0"/>
    <w:basedOn w:val="Normal"/>
    <w:rsid w:val="00625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25287"/>
    <w:rPr>
      <w:rFonts w:ascii="Segoe UI" w:hAnsi="Segoe UI" w:cs="Segoe UI" w:hint="default"/>
      <w:sz w:val="18"/>
      <w:szCs w:val="18"/>
    </w:rPr>
  </w:style>
  <w:style w:type="paragraph" w:styleId="Revision">
    <w:name w:val="Revision"/>
    <w:hidden/>
    <w:uiPriority w:val="99"/>
    <w:semiHidden/>
    <w:rsid w:val="00794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20183">
      <w:bodyDiv w:val="1"/>
      <w:marLeft w:val="0"/>
      <w:marRight w:val="0"/>
      <w:marTop w:val="0"/>
      <w:marBottom w:val="0"/>
      <w:divBdr>
        <w:top w:val="none" w:sz="0" w:space="0" w:color="auto"/>
        <w:left w:val="none" w:sz="0" w:space="0" w:color="auto"/>
        <w:bottom w:val="none" w:sz="0" w:space="0" w:color="auto"/>
        <w:right w:val="none" w:sz="0" w:space="0" w:color="auto"/>
      </w:divBdr>
    </w:div>
    <w:div w:id="1609389948">
      <w:bodyDiv w:val="1"/>
      <w:marLeft w:val="0"/>
      <w:marRight w:val="0"/>
      <w:marTop w:val="0"/>
      <w:marBottom w:val="0"/>
      <w:divBdr>
        <w:top w:val="none" w:sz="0" w:space="0" w:color="auto"/>
        <w:left w:val="none" w:sz="0" w:space="0" w:color="auto"/>
        <w:bottom w:val="none" w:sz="0" w:space="0" w:color="auto"/>
        <w:right w:val="none" w:sz="0" w:space="0" w:color="auto"/>
      </w:divBdr>
      <w:divsChild>
        <w:div w:id="461120760">
          <w:marLeft w:val="0"/>
          <w:marRight w:val="0"/>
          <w:marTop w:val="0"/>
          <w:marBottom w:val="0"/>
          <w:divBdr>
            <w:top w:val="none" w:sz="0" w:space="0" w:color="auto"/>
            <w:left w:val="none" w:sz="0" w:space="0" w:color="auto"/>
            <w:bottom w:val="none" w:sz="0" w:space="0" w:color="auto"/>
            <w:right w:val="none" w:sz="0" w:space="0" w:color="auto"/>
          </w:divBdr>
          <w:divsChild>
            <w:div w:id="41945039">
              <w:marLeft w:val="0"/>
              <w:marRight w:val="0"/>
              <w:marTop w:val="0"/>
              <w:marBottom w:val="0"/>
              <w:divBdr>
                <w:top w:val="none" w:sz="0" w:space="0" w:color="auto"/>
                <w:left w:val="none" w:sz="0" w:space="0" w:color="auto"/>
                <w:bottom w:val="none" w:sz="0" w:space="0" w:color="auto"/>
                <w:right w:val="none" w:sz="0" w:space="0" w:color="auto"/>
              </w:divBdr>
            </w:div>
          </w:divsChild>
        </w:div>
        <w:div w:id="1732729081">
          <w:marLeft w:val="0"/>
          <w:marRight w:val="0"/>
          <w:marTop w:val="0"/>
          <w:marBottom w:val="0"/>
          <w:divBdr>
            <w:top w:val="none" w:sz="0" w:space="0" w:color="auto"/>
            <w:left w:val="none" w:sz="0" w:space="0" w:color="auto"/>
            <w:bottom w:val="none" w:sz="0" w:space="0" w:color="auto"/>
            <w:right w:val="none" w:sz="0" w:space="0" w:color="auto"/>
          </w:divBdr>
          <w:divsChild>
            <w:div w:id="1438017509">
              <w:marLeft w:val="0"/>
              <w:marRight w:val="0"/>
              <w:marTop w:val="0"/>
              <w:marBottom w:val="0"/>
              <w:divBdr>
                <w:top w:val="none" w:sz="0" w:space="0" w:color="auto"/>
                <w:left w:val="none" w:sz="0" w:space="0" w:color="auto"/>
                <w:bottom w:val="none" w:sz="0" w:space="0" w:color="auto"/>
                <w:right w:val="none" w:sz="0" w:space="0" w:color="auto"/>
              </w:divBdr>
              <w:divsChild>
                <w:div w:id="1328829553">
                  <w:marLeft w:val="0"/>
                  <w:marRight w:val="0"/>
                  <w:marTop w:val="0"/>
                  <w:marBottom w:val="0"/>
                  <w:divBdr>
                    <w:top w:val="none" w:sz="0" w:space="0" w:color="auto"/>
                    <w:left w:val="none" w:sz="0" w:space="0" w:color="auto"/>
                    <w:bottom w:val="none" w:sz="0" w:space="0" w:color="auto"/>
                    <w:right w:val="none" w:sz="0" w:space="0" w:color="auto"/>
                  </w:divBdr>
                </w:div>
                <w:div w:id="256866389">
                  <w:marLeft w:val="0"/>
                  <w:marRight w:val="0"/>
                  <w:marTop w:val="0"/>
                  <w:marBottom w:val="0"/>
                  <w:divBdr>
                    <w:top w:val="none" w:sz="0" w:space="0" w:color="auto"/>
                    <w:left w:val="none" w:sz="0" w:space="0" w:color="auto"/>
                    <w:bottom w:val="none" w:sz="0" w:space="0" w:color="auto"/>
                    <w:right w:val="none" w:sz="0" w:space="0" w:color="auto"/>
                  </w:divBdr>
                </w:div>
                <w:div w:id="67773321">
                  <w:marLeft w:val="0"/>
                  <w:marRight w:val="0"/>
                  <w:marTop w:val="0"/>
                  <w:marBottom w:val="0"/>
                  <w:divBdr>
                    <w:top w:val="none" w:sz="0" w:space="0" w:color="auto"/>
                    <w:left w:val="none" w:sz="0" w:space="0" w:color="auto"/>
                    <w:bottom w:val="none" w:sz="0" w:space="0" w:color="auto"/>
                    <w:right w:val="none" w:sz="0" w:space="0" w:color="auto"/>
                  </w:divBdr>
                </w:div>
                <w:div w:id="1587880604">
                  <w:marLeft w:val="0"/>
                  <w:marRight w:val="0"/>
                  <w:marTop w:val="0"/>
                  <w:marBottom w:val="0"/>
                  <w:divBdr>
                    <w:top w:val="none" w:sz="0" w:space="0" w:color="auto"/>
                    <w:left w:val="none" w:sz="0" w:space="0" w:color="auto"/>
                    <w:bottom w:val="none" w:sz="0" w:space="0" w:color="auto"/>
                    <w:right w:val="none" w:sz="0" w:space="0" w:color="auto"/>
                  </w:divBdr>
                </w:div>
                <w:div w:id="1342397072">
                  <w:marLeft w:val="0"/>
                  <w:marRight w:val="0"/>
                  <w:marTop w:val="0"/>
                  <w:marBottom w:val="0"/>
                  <w:divBdr>
                    <w:top w:val="none" w:sz="0" w:space="0" w:color="auto"/>
                    <w:left w:val="none" w:sz="0" w:space="0" w:color="auto"/>
                    <w:bottom w:val="none" w:sz="0" w:space="0" w:color="auto"/>
                    <w:right w:val="none" w:sz="0" w:space="0" w:color="auto"/>
                  </w:divBdr>
                </w:div>
                <w:div w:id="2067560428">
                  <w:marLeft w:val="0"/>
                  <w:marRight w:val="0"/>
                  <w:marTop w:val="0"/>
                  <w:marBottom w:val="0"/>
                  <w:divBdr>
                    <w:top w:val="none" w:sz="0" w:space="0" w:color="auto"/>
                    <w:left w:val="none" w:sz="0" w:space="0" w:color="auto"/>
                    <w:bottom w:val="none" w:sz="0" w:space="0" w:color="auto"/>
                    <w:right w:val="none" w:sz="0" w:space="0" w:color="auto"/>
                  </w:divBdr>
                </w:div>
                <w:div w:id="1067024152">
                  <w:marLeft w:val="0"/>
                  <w:marRight w:val="0"/>
                  <w:marTop w:val="0"/>
                  <w:marBottom w:val="0"/>
                  <w:divBdr>
                    <w:top w:val="none" w:sz="0" w:space="0" w:color="auto"/>
                    <w:left w:val="none" w:sz="0" w:space="0" w:color="auto"/>
                    <w:bottom w:val="none" w:sz="0" w:space="0" w:color="auto"/>
                    <w:right w:val="none" w:sz="0" w:space="0" w:color="auto"/>
                  </w:divBdr>
                </w:div>
                <w:div w:id="1505776962">
                  <w:marLeft w:val="0"/>
                  <w:marRight w:val="0"/>
                  <w:marTop w:val="0"/>
                  <w:marBottom w:val="0"/>
                  <w:divBdr>
                    <w:top w:val="none" w:sz="0" w:space="0" w:color="auto"/>
                    <w:left w:val="none" w:sz="0" w:space="0" w:color="auto"/>
                    <w:bottom w:val="none" w:sz="0" w:space="0" w:color="auto"/>
                    <w:right w:val="none" w:sz="0" w:space="0" w:color="auto"/>
                  </w:divBdr>
                </w:div>
                <w:div w:id="1699962890">
                  <w:marLeft w:val="0"/>
                  <w:marRight w:val="0"/>
                  <w:marTop w:val="0"/>
                  <w:marBottom w:val="0"/>
                  <w:divBdr>
                    <w:top w:val="none" w:sz="0" w:space="0" w:color="auto"/>
                    <w:left w:val="none" w:sz="0" w:space="0" w:color="auto"/>
                    <w:bottom w:val="none" w:sz="0" w:space="0" w:color="auto"/>
                    <w:right w:val="none" w:sz="0" w:space="0" w:color="auto"/>
                  </w:divBdr>
                </w:div>
                <w:div w:id="23990750">
                  <w:marLeft w:val="0"/>
                  <w:marRight w:val="0"/>
                  <w:marTop w:val="0"/>
                  <w:marBottom w:val="0"/>
                  <w:divBdr>
                    <w:top w:val="none" w:sz="0" w:space="0" w:color="auto"/>
                    <w:left w:val="none" w:sz="0" w:space="0" w:color="auto"/>
                    <w:bottom w:val="none" w:sz="0" w:space="0" w:color="auto"/>
                    <w:right w:val="none" w:sz="0" w:space="0" w:color="auto"/>
                  </w:divBdr>
                </w:div>
                <w:div w:id="1128014803">
                  <w:marLeft w:val="0"/>
                  <w:marRight w:val="0"/>
                  <w:marTop w:val="0"/>
                  <w:marBottom w:val="0"/>
                  <w:divBdr>
                    <w:top w:val="none" w:sz="0" w:space="0" w:color="auto"/>
                    <w:left w:val="none" w:sz="0" w:space="0" w:color="auto"/>
                    <w:bottom w:val="none" w:sz="0" w:space="0" w:color="auto"/>
                    <w:right w:val="none" w:sz="0" w:space="0" w:color="auto"/>
                  </w:divBdr>
                  <w:divsChild>
                    <w:div w:id="1707680559">
                      <w:marLeft w:val="0"/>
                      <w:marRight w:val="0"/>
                      <w:marTop w:val="0"/>
                      <w:marBottom w:val="0"/>
                      <w:divBdr>
                        <w:top w:val="none" w:sz="0" w:space="0" w:color="auto"/>
                        <w:left w:val="none" w:sz="0" w:space="0" w:color="auto"/>
                        <w:bottom w:val="none" w:sz="0" w:space="0" w:color="auto"/>
                        <w:right w:val="none" w:sz="0" w:space="0" w:color="auto"/>
                      </w:divBdr>
                      <w:divsChild>
                        <w:div w:id="116994067">
                          <w:marLeft w:val="0"/>
                          <w:marRight w:val="0"/>
                          <w:marTop w:val="0"/>
                          <w:marBottom w:val="0"/>
                          <w:divBdr>
                            <w:top w:val="none" w:sz="0" w:space="0" w:color="auto"/>
                            <w:left w:val="none" w:sz="0" w:space="0" w:color="auto"/>
                            <w:bottom w:val="none" w:sz="0" w:space="0" w:color="auto"/>
                            <w:right w:val="none" w:sz="0" w:space="0" w:color="auto"/>
                          </w:divBdr>
                        </w:div>
                        <w:div w:id="5463385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67136554">
                              <w:marLeft w:val="0"/>
                              <w:marRight w:val="0"/>
                              <w:marTop w:val="0"/>
                              <w:marBottom w:val="0"/>
                              <w:divBdr>
                                <w:top w:val="none" w:sz="0" w:space="0" w:color="auto"/>
                                <w:left w:val="none" w:sz="0" w:space="0" w:color="auto"/>
                                <w:bottom w:val="none" w:sz="0" w:space="0" w:color="auto"/>
                                <w:right w:val="none" w:sz="0" w:space="0" w:color="auto"/>
                              </w:divBdr>
                              <w:divsChild>
                                <w:div w:id="18002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6672">
      <w:bodyDiv w:val="1"/>
      <w:marLeft w:val="0"/>
      <w:marRight w:val="0"/>
      <w:marTop w:val="0"/>
      <w:marBottom w:val="0"/>
      <w:divBdr>
        <w:top w:val="none" w:sz="0" w:space="0" w:color="auto"/>
        <w:left w:val="none" w:sz="0" w:space="0" w:color="auto"/>
        <w:bottom w:val="none" w:sz="0" w:space="0" w:color="auto"/>
        <w:right w:val="none" w:sz="0" w:space="0" w:color="auto"/>
      </w:divBdr>
    </w:div>
    <w:div w:id="20054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LCM</dc:creator>
  <cp:keywords/>
  <dc:description/>
  <cp:lastModifiedBy>Jenny Rice</cp:lastModifiedBy>
  <cp:revision>2</cp:revision>
  <cp:lastPrinted>2024-02-07T16:17:00Z</cp:lastPrinted>
  <dcterms:created xsi:type="dcterms:W3CDTF">2024-02-07T16:17:00Z</dcterms:created>
  <dcterms:modified xsi:type="dcterms:W3CDTF">2024-02-07T16:17:00Z</dcterms:modified>
</cp:coreProperties>
</file>